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4D" w:rsidRPr="00161EB9" w:rsidRDefault="0007484D" w:rsidP="0007484D">
      <w:pPr>
        <w:pStyle w:val="Bezodstpw"/>
        <w:rPr>
          <w:rFonts w:asciiTheme="minorHAnsi" w:hAnsiTheme="minorHAnsi"/>
          <w:sz w:val="24"/>
          <w:szCs w:val="24"/>
          <w:lang w:eastAsia="ar-SA"/>
        </w:rPr>
      </w:pPr>
      <w:bookmarkStart w:id="0" w:name="_Toc361054073"/>
      <w:bookmarkStart w:id="1" w:name="_GoBack"/>
      <w:bookmarkEnd w:id="1"/>
    </w:p>
    <w:p w:rsidR="0007484D" w:rsidRPr="00836EF2" w:rsidRDefault="0007484D" w:rsidP="0007484D">
      <w:pPr>
        <w:pStyle w:val="Bezodstpw"/>
        <w:rPr>
          <w:rFonts w:asciiTheme="minorHAnsi" w:hAnsiTheme="minorHAnsi"/>
          <w:bCs/>
        </w:rPr>
      </w:pPr>
      <w:r w:rsidRPr="00836EF2">
        <w:rPr>
          <w:rFonts w:asciiTheme="minorHAnsi" w:eastAsiaTheme="majorEastAsia" w:hAnsiTheme="minorHAnsi" w:cstheme="majorBidi"/>
          <w:caps/>
          <w:noProof/>
          <w:sz w:val="68"/>
          <w:szCs w:val="68"/>
          <w:lang w:eastAsia="pl-PL"/>
        </w:rPr>
        <w:drawing>
          <wp:anchor distT="0" distB="0" distL="114300" distR="114300" simplePos="0" relativeHeight="251672576" behindDoc="0" locked="0" layoutInCell="1" allowOverlap="1">
            <wp:simplePos x="0" y="0"/>
            <wp:positionH relativeFrom="margin">
              <wp:posOffset>1719580</wp:posOffset>
            </wp:positionH>
            <wp:positionV relativeFrom="paragraph">
              <wp:posOffset>-256540</wp:posOffset>
            </wp:positionV>
            <wp:extent cx="4153074" cy="810260"/>
            <wp:effectExtent l="0" t="0" r="0" b="889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3074" cy="810260"/>
                    </a:xfrm>
                    <a:prstGeom prst="rect">
                      <a:avLst/>
                    </a:prstGeom>
                  </pic:spPr>
                </pic:pic>
              </a:graphicData>
            </a:graphic>
          </wp:anchor>
        </w:drawing>
      </w:r>
      <w:r w:rsidR="00544709">
        <w:rPr>
          <w:rFonts w:asciiTheme="minorHAnsi" w:eastAsia="Calibri" w:hAnsiTheme="minorHAnsi" w:cs="ISOCP"/>
          <w:noProof/>
          <w:sz w:val="20"/>
          <w:lang w:eastAsia="pl-PL"/>
        </w:rPr>
        <mc:AlternateContent>
          <mc:Choice Requires="wps">
            <w:drawing>
              <wp:anchor distT="45720" distB="45720" distL="114300" distR="114300" simplePos="0" relativeHeight="251673600" behindDoc="0" locked="0" layoutInCell="1" allowOverlap="1">
                <wp:simplePos x="0" y="0"/>
                <wp:positionH relativeFrom="column">
                  <wp:posOffset>3709670</wp:posOffset>
                </wp:positionH>
                <wp:positionV relativeFrom="paragraph">
                  <wp:posOffset>596265</wp:posOffset>
                </wp:positionV>
                <wp:extent cx="2435860" cy="786765"/>
                <wp:effectExtent l="0" t="0" r="0" b="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86765"/>
                        </a:xfrm>
                        <a:prstGeom prst="rect">
                          <a:avLst/>
                        </a:prstGeom>
                        <a:noFill/>
                        <a:ln w="9525">
                          <a:noFill/>
                          <a:miter lim="800000"/>
                          <a:headEnd/>
                          <a:tailEnd/>
                        </a:ln>
                      </wps:spPr>
                      <wps:txbx>
                        <w:txbxContent>
                          <w:p w:rsidR="00D732CD" w:rsidRPr="009B73E0" w:rsidRDefault="00D732CD" w:rsidP="0007484D">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rsidR="00D732CD" w:rsidRPr="009B73E0" w:rsidRDefault="00D732CD" w:rsidP="0007484D">
                            <w:pPr>
                              <w:spacing w:line="276" w:lineRule="auto"/>
                              <w:jc w:val="center"/>
                              <w:rPr>
                                <w:rFonts w:asciiTheme="minorHAnsi" w:hAnsiTheme="minorHAnsi"/>
                                <w:color w:val="0070C0"/>
                                <w:sz w:val="20"/>
                              </w:rPr>
                            </w:pPr>
                            <w:r>
                              <w:rPr>
                                <w:rFonts w:asciiTheme="minorHAnsi" w:hAnsiTheme="minorHAnsi"/>
                                <w:color w:val="0070C0"/>
                                <w:sz w:val="20"/>
                              </w:rPr>
                              <w:t xml:space="preserve"> </w:t>
                            </w:r>
                            <w:r w:rsidRPr="009B73E0">
                              <w:rPr>
                                <w:rFonts w:asciiTheme="minorHAnsi" w:hAnsiTheme="minorHAnsi"/>
                                <w:color w:val="0070C0"/>
                                <w:sz w:val="20"/>
                              </w:rPr>
                              <w:t xml:space="preserve"> </w:t>
                            </w:r>
                            <w:r>
                              <w:rPr>
                                <w:rFonts w:asciiTheme="minorHAnsi" w:hAnsiTheme="minorHAnsi"/>
                                <w:color w:val="0070C0"/>
                                <w:sz w:val="20"/>
                              </w:rPr>
                              <w:t xml:space="preserve">90-437 </w:t>
                            </w:r>
                            <w:r w:rsidRPr="009B73E0">
                              <w:rPr>
                                <w:rFonts w:asciiTheme="minorHAnsi" w:hAnsiTheme="minorHAnsi"/>
                                <w:color w:val="0070C0"/>
                                <w:sz w:val="20"/>
                              </w:rPr>
                              <w:t xml:space="preserve">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w:t>
                            </w:r>
                            <w:r w:rsidRPr="009B73E0">
                              <w:rPr>
                                <w:rFonts w:asciiTheme="minorHAnsi" w:hAnsiTheme="minorHAnsi"/>
                                <w:color w:val="0070C0"/>
                                <w:sz w:val="20"/>
                              </w:rPr>
                              <w:t xml:space="preserve"> </w:t>
                            </w:r>
                            <w:r>
                              <w:rPr>
                                <w:rFonts w:asciiTheme="minorHAnsi" w:hAnsiTheme="minorHAnsi"/>
                                <w:color w:val="0070C0"/>
                                <w:sz w:val="20"/>
                              </w:rPr>
                              <w:t>80/82</w:t>
                            </w:r>
                          </w:p>
                          <w:p w:rsidR="00D732CD" w:rsidRDefault="00D732CD" w:rsidP="0007484D">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rsidR="00D732CD" w:rsidRPr="00937DD0" w:rsidRDefault="00D732CD" w:rsidP="0007484D">
                            <w:pPr>
                              <w:spacing w:line="276" w:lineRule="auto"/>
                              <w:jc w:val="center"/>
                              <w:rPr>
                                <w:b/>
                                <w:color w:val="0070C0"/>
                                <w:spacing w:val="58"/>
                                <w:sz w:val="18"/>
                                <w:szCs w:val="18"/>
                              </w:rPr>
                            </w:pPr>
                            <w:r>
                              <w:t xml:space="preserve"> </w:t>
                            </w:r>
                            <w:hyperlink r:id="rId9" w:history="1">
                              <w:r w:rsidRPr="00937DD0">
                                <w:rPr>
                                  <w:rStyle w:val="Hipercze"/>
                                  <w:rFonts w:eastAsiaTheme="majorEastAsia"/>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92.1pt;margin-top:46.95pt;width:191.8pt;height:61.9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" filled="f" stroked="f">
                <v:textbox style="mso-fit-shape-to-text:t">
                  <w:txbxContent>
                    <w:p w:rsidR="00D732CD" w:rsidRPr="009B73E0" w:rsidRDefault="00D732CD" w:rsidP="0007484D">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rsidR="00D732CD" w:rsidRPr="009B73E0" w:rsidRDefault="00D732CD" w:rsidP="0007484D">
                      <w:pPr>
                        <w:spacing w:line="276" w:lineRule="auto"/>
                        <w:jc w:val="center"/>
                        <w:rPr>
                          <w:rFonts w:asciiTheme="minorHAnsi" w:hAnsiTheme="minorHAnsi"/>
                          <w:color w:val="0070C0"/>
                          <w:sz w:val="20"/>
                        </w:rPr>
                      </w:pPr>
                      <w:r>
                        <w:rPr>
                          <w:rFonts w:asciiTheme="minorHAnsi" w:hAnsiTheme="minorHAnsi"/>
                          <w:color w:val="0070C0"/>
                          <w:sz w:val="20"/>
                        </w:rPr>
                        <w:t xml:space="preserve"> </w:t>
                      </w:r>
                      <w:r w:rsidRPr="009B73E0">
                        <w:rPr>
                          <w:rFonts w:asciiTheme="minorHAnsi" w:hAnsiTheme="minorHAnsi"/>
                          <w:color w:val="0070C0"/>
                          <w:sz w:val="20"/>
                        </w:rPr>
                        <w:t xml:space="preserve"> </w:t>
                      </w:r>
                      <w:r>
                        <w:rPr>
                          <w:rFonts w:asciiTheme="minorHAnsi" w:hAnsiTheme="minorHAnsi"/>
                          <w:color w:val="0070C0"/>
                          <w:sz w:val="20"/>
                        </w:rPr>
                        <w:t xml:space="preserve">90-437 </w:t>
                      </w:r>
                      <w:r w:rsidRPr="009B73E0">
                        <w:rPr>
                          <w:rFonts w:asciiTheme="minorHAnsi" w:hAnsiTheme="minorHAnsi"/>
                          <w:color w:val="0070C0"/>
                          <w:sz w:val="20"/>
                        </w:rPr>
                        <w:t xml:space="preserve">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w:t>
                      </w:r>
                      <w:r w:rsidRPr="009B73E0">
                        <w:rPr>
                          <w:rFonts w:asciiTheme="minorHAnsi" w:hAnsiTheme="minorHAnsi"/>
                          <w:color w:val="0070C0"/>
                          <w:sz w:val="20"/>
                        </w:rPr>
                        <w:t xml:space="preserve"> </w:t>
                      </w:r>
                      <w:r>
                        <w:rPr>
                          <w:rFonts w:asciiTheme="minorHAnsi" w:hAnsiTheme="minorHAnsi"/>
                          <w:color w:val="0070C0"/>
                          <w:sz w:val="20"/>
                        </w:rPr>
                        <w:t>80/82</w:t>
                      </w:r>
                    </w:p>
                    <w:p w:rsidR="00D732CD" w:rsidRDefault="00D732CD" w:rsidP="0007484D">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rsidR="00D732CD" w:rsidRPr="00937DD0" w:rsidRDefault="00D732CD" w:rsidP="0007484D">
                      <w:pPr>
                        <w:spacing w:line="276" w:lineRule="auto"/>
                        <w:jc w:val="center"/>
                        <w:rPr>
                          <w:b/>
                          <w:color w:val="0070C0"/>
                          <w:spacing w:val="58"/>
                          <w:sz w:val="18"/>
                          <w:szCs w:val="18"/>
                        </w:rPr>
                      </w:pPr>
                      <w:r>
                        <w:t xml:space="preserve"> </w:t>
                      </w:r>
                      <w:hyperlink r:id="rId10" w:history="1">
                        <w:r w:rsidRPr="00937DD0">
                          <w:rPr>
                            <w:rStyle w:val="Hipercze"/>
                            <w:rFonts w:eastAsiaTheme="majorEastAsia"/>
                            <w:color w:val="0070C0"/>
                            <w:spacing w:val="58"/>
                            <w:sz w:val="18"/>
                            <w:szCs w:val="18"/>
                          </w:rPr>
                          <w:t>www.projectenergy.pl</w:t>
                        </w:r>
                      </w:hyperlink>
                    </w:p>
                  </w:txbxContent>
                </v:textbox>
              </v:shape>
            </w:pict>
          </mc:Fallback>
        </mc:AlternateContent>
      </w:r>
      <w:sdt>
        <w:sdtPr>
          <w:rPr>
            <w:rFonts w:asciiTheme="minorHAnsi" w:hAnsiTheme="minorHAnsi"/>
            <w:sz w:val="24"/>
            <w:szCs w:val="24"/>
            <w:lang w:eastAsia="ar-SA"/>
          </w:rPr>
          <w:id w:val="-773167347"/>
          <w:docPartObj>
            <w:docPartGallery w:val="Cover Pages"/>
            <w:docPartUnique/>
          </w:docPartObj>
        </w:sdtPr>
        <w:sdtEndPr>
          <w:rPr>
            <w:bCs/>
            <w:sz w:val="22"/>
            <w:szCs w:val="20"/>
            <w:lang w:eastAsia="en-US"/>
          </w:rPr>
        </w:sdtEndPr>
        <w:sdtContent>
          <w:r w:rsidR="00544709">
            <w:rPr>
              <w:rFonts w:asciiTheme="minorHAnsi" w:hAnsiTheme="minorHAnsi"/>
              <w:noProof/>
              <w:lang w:eastAsia="pl-PL"/>
            </w:rPr>
            <mc:AlternateContent>
              <mc:Choice Requires="wpg">
                <w:drawing>
                  <wp:anchor distT="0" distB="0" distL="114300" distR="114300" simplePos="0" relativeHeight="251671552" behindDoc="1" locked="0" layoutInCell="1" allowOverlap="1">
                    <wp:simplePos x="0" y="0"/>
                    <wp:positionH relativeFrom="margin">
                      <wp:align>left</wp:align>
                    </wp:positionH>
                    <wp:positionV relativeFrom="page">
                      <wp:posOffset>267335</wp:posOffset>
                    </wp:positionV>
                    <wp:extent cx="3814445" cy="10156190"/>
                    <wp:effectExtent l="0" t="0" r="14605" b="0"/>
                    <wp:wrapNone/>
                    <wp:docPr id="50"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4445" cy="10156190"/>
                              <a:chOff x="0" y="0"/>
                              <a:chExt cx="3814618" cy="9125712"/>
                            </a:xfrm>
                          </wpg:grpSpPr>
                          <wps:wsp>
                            <wps:cNvPr id="51" name="Prostokąt 5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Pięciokąt 52"/>
                            <wps:cNvSpPr/>
                            <wps:spPr>
                              <a:xfrm>
                                <a:off x="110836" y="1451747"/>
                                <a:ext cx="3703782" cy="797178"/>
                              </a:xfrm>
                              <a:prstGeom prst="homePlat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2CD" w:rsidRPr="00976AC1" w:rsidRDefault="00D732CD" w:rsidP="0007484D">
                                  <w:pPr>
                                    <w:pStyle w:val="Bezodstpw"/>
                                    <w:jc w:val="center"/>
                                    <w:rPr>
                                      <w:b/>
                                      <w:i/>
                                      <w:outline/>
                                      <w:sz w:val="28"/>
                                      <w:szCs w:val="28"/>
                                      <w14:textOutline w14:w="9525" w14:cap="flat" w14:cmpd="sng" w14:algn="ctr">
                                        <w14:solidFill>
                                          <w14:schemeClr w14:val="accent1"/>
                                        </w14:solidFill>
                                        <w14:prstDash w14:val="solid"/>
                                        <w14:round/>
                                      </w14:textOutline>
                                    </w:rPr>
                                  </w:pPr>
                                  <w:r w:rsidRPr="00976AC1">
                                    <w:rPr>
                                      <w:b/>
                                      <w:i/>
                                      <w:outline/>
                                      <w:sz w:val="28"/>
                                      <w:szCs w:val="28"/>
                                      <w14:textOutline w14:w="9525" w14:cap="flat" w14:cmpd="sng" w14:algn="ctr">
                                        <w14:solidFill>
                                          <w14:schemeClr w14:val="accent1"/>
                                        </w14:solidFill>
                                        <w14:prstDash w14:val="solid"/>
                                        <w14:round/>
                                      </w14:textOutline>
                                    </w:rPr>
                                    <w:t>Budowa systemu kogeneracyjnego dla Zakładu Ener</w:t>
                                  </w:r>
                                  <w:r>
                                    <w:rPr>
                                      <w:b/>
                                      <w:i/>
                                      <w:outline/>
                                      <w:sz w:val="28"/>
                                      <w:szCs w:val="28"/>
                                      <w14:textOutline w14:w="9525" w14:cap="flat" w14:cmpd="sng" w14:algn="ctr">
                                        <w14:solidFill>
                                          <w14:schemeClr w14:val="accent1"/>
                                        </w14:solidFill>
                                        <w14:prstDash w14:val="solid"/>
                                        <w14:round/>
                                      </w14:textOutline>
                                    </w:rPr>
                                    <w:t>getyk</w:t>
                                  </w:r>
                                  <w:r w:rsidRPr="00976AC1">
                                    <w:rPr>
                                      <w:b/>
                                      <w:i/>
                                      <w:outline/>
                                      <w:sz w:val="28"/>
                                      <w:szCs w:val="28"/>
                                      <w14:textOutline w14:w="9525" w14:cap="flat" w14:cmpd="sng" w14:algn="ctr">
                                        <w14:solidFill>
                                          <w14:schemeClr w14:val="accent1"/>
                                        </w14:solidFill>
                                        <w14:prstDash w14:val="solid"/>
                                        <w14:round/>
                                      </w14:textOutline>
                                    </w:rPr>
                                    <w:t>i Cieplnej Sp. z o.o. w Nowym Dworze Mazowieckim</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3" name="Grupa 53"/>
                            <wpg:cNvGrpSpPr/>
                            <wpg:grpSpPr>
                              <a:xfrm>
                                <a:off x="76200" y="4210050"/>
                                <a:ext cx="2057400" cy="4910328"/>
                                <a:chOff x="80645" y="4211812"/>
                                <a:chExt cx="1306273" cy="3121026"/>
                              </a:xfrm>
                            </wpg:grpSpPr>
                            <wpg:grpSp>
                              <wpg:cNvPr id="54" name="Grupa 54"/>
                              <wpg:cNvGrpSpPr>
                                <a:grpSpLocks noChangeAspect="1"/>
                              </wpg:cNvGrpSpPr>
                              <wpg:grpSpPr>
                                <a:xfrm>
                                  <a:off x="141062" y="4211812"/>
                                  <a:ext cx="1047750" cy="3121026"/>
                                  <a:chOff x="141062" y="4211812"/>
                                  <a:chExt cx="1047750" cy="3121026"/>
                                </a:xfrm>
                              </wpg:grpSpPr>
                              <wps:wsp>
                                <wps:cNvPr id="55" name="Dowolny kształt 5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Dowolny kształt 5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Dowolny kształt 5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Dowolny kształt 5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9" name="Dowolny kształt 5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0" name="Dowolny kształt 6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1" name="Dowolny kształt 6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0" name="Dowolny kształt 7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2" name="Dowolny kształt 7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3" name="Dowolny kształt 7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4" name="Dowolny kształt 7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5" name="Dowolny kształt 7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6" name="Grupa 76"/>
                              <wpg:cNvGrpSpPr>
                                <a:grpSpLocks noChangeAspect="1"/>
                              </wpg:cNvGrpSpPr>
                              <wpg:grpSpPr>
                                <a:xfrm>
                                  <a:off x="80645" y="4826972"/>
                                  <a:ext cx="1306273" cy="2505863"/>
                                  <a:chOff x="80645" y="4649964"/>
                                  <a:chExt cx="874712" cy="1677988"/>
                                </a:xfrm>
                              </wpg:grpSpPr>
                              <wps:wsp>
                                <wps:cNvPr id="77" name="Dowolny kształt 7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8" name="Dowolny kształt 7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9" name="Dowolny kształt 7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0" name="Dowolny kształt 8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1" name="Dowolny kształt 8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Dowolny kształt 8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Dowolny kształt 8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4" name="Dowolny kształt 8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Dowolny kształt 8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Dowolny kształt 8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7" name="Dowolny kształt 8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upa 50" o:spid="_x0000_s1027" style="position:absolute;left:0;text-align:left;margin-left:0;margin-top:21.05pt;width:300.35pt;height:799.7pt;z-index:-251644928;mso-height-percent:950;mso-position-horizontal:left;mso-position-horizontal-relative:margin;mso-position-vertical-relative:page;mso-height-percent:950" coordsize="3814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">
                    <v:rect id="Prostokąt 51"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52" o:spid="_x0000_s1029" type="#_x0000_t15" style="position:absolute;left:1108;top:14517;width:37038;height:7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" adj="19275" fillcolor="#5b9bd5 [3204]" strokecolor="white [3212]" strokeweight="1pt">
                      <v:textbox inset=",0,14.4pt,0">
                        <w:txbxContent>
                          <w:p w:rsidR="00D732CD" w:rsidRPr="00976AC1" w:rsidRDefault="00D732CD" w:rsidP="0007484D">
                            <w:pPr>
                              <w:pStyle w:val="Bezodstpw"/>
                              <w:jc w:val="center"/>
                              <w:rPr>
                                <w:b/>
                                <w:i/>
                                <w:outline/>
                                <w:sz w:val="28"/>
                                <w:szCs w:val="28"/>
                                <w14:textOutline w14:w="9525" w14:cap="flat" w14:cmpd="sng" w14:algn="ctr">
                                  <w14:solidFill>
                                    <w14:schemeClr w14:val="accent1"/>
                                  </w14:solidFill>
                                  <w14:prstDash w14:val="solid"/>
                                  <w14:round/>
                                </w14:textOutline>
                              </w:rPr>
                            </w:pPr>
                            <w:r w:rsidRPr="00976AC1">
                              <w:rPr>
                                <w:b/>
                                <w:i/>
                                <w:outline/>
                                <w:sz w:val="28"/>
                                <w:szCs w:val="28"/>
                                <w14:textOutline w14:w="9525" w14:cap="flat" w14:cmpd="sng" w14:algn="ctr">
                                  <w14:solidFill>
                                    <w14:schemeClr w14:val="accent1"/>
                                  </w14:solidFill>
                                  <w14:prstDash w14:val="solid"/>
                                  <w14:round/>
                                </w14:textOutline>
                              </w:rPr>
                              <w:t>Budowa systemu kogeneracyjnego dla Zakładu Ener</w:t>
                            </w:r>
                            <w:r>
                              <w:rPr>
                                <w:b/>
                                <w:i/>
                                <w:outline/>
                                <w:sz w:val="28"/>
                                <w:szCs w:val="28"/>
                                <w14:textOutline w14:w="9525" w14:cap="flat" w14:cmpd="sng" w14:algn="ctr">
                                  <w14:solidFill>
                                    <w14:schemeClr w14:val="accent1"/>
                                  </w14:solidFill>
                                  <w14:prstDash w14:val="solid"/>
                                  <w14:round/>
                                </w14:textOutline>
                              </w:rPr>
                              <w:t>getyk</w:t>
                            </w:r>
                            <w:r w:rsidRPr="00976AC1">
                              <w:rPr>
                                <w:b/>
                                <w:i/>
                                <w:outline/>
                                <w:sz w:val="28"/>
                                <w:szCs w:val="28"/>
                                <w14:textOutline w14:w="9525" w14:cap="flat" w14:cmpd="sng" w14:algn="ctr">
                                  <w14:solidFill>
                                    <w14:schemeClr w14:val="accent1"/>
                                  </w14:solidFill>
                                  <w14:prstDash w14:val="solid"/>
                                  <w14:round/>
                                </w14:textOutline>
                              </w:rPr>
                              <w:t>i Cieplnej Sp. z o.o. w Nowym Dworze Mazowieckim</w:t>
                            </w:r>
                          </w:p>
                        </w:txbxContent>
                      </v:textbox>
                    </v:shape>
                    <v:group id="Grupa 53"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a 54"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Dowolny kształt 55"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Dowolny kształt 56"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Dowolny kształt 57"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58"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59"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60"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Dowolny kształt 61"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Dowolny kształt 70"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72"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Dowolny kształt 73"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" path="m,l31,65r-8,l,xe" fillcolor="#44546a [3215]" strokecolor="#44546a [3215]" strokeweight="0">
                          <v:path arrowok="t" o:connecttype="custom" o:connectlocs="0,0;49213,103188;36513,103188;0,0" o:connectangles="0,0,0,0"/>
                        </v:shape>
                        <v:shape id="Dowolny kształt 74"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Dowolny kształt 75"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a 76"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o:lock v:ext="edit" aspectratio="t"/>
                        <v:shape id="Dowolny kształt 77"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Dowolny kształt 78"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Dowolny kształt 79"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Dowolny kształt 80"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81"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Dowolny kształt 82"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Dowolny kształt 83"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84"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Dowolny kształt 85"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Dowolny kształt 86"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Dowolny kształt 87"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margin" anchory="page"/>
                  </v:group>
                </w:pict>
              </mc:Fallback>
            </mc:AlternateContent>
          </w:r>
          <w:r w:rsidR="00544709">
            <w:rPr>
              <w:rFonts w:asciiTheme="minorHAnsi" w:hAnsiTheme="minorHAnsi"/>
              <w:bCs/>
              <w:noProof/>
              <w:lang w:eastAsia="pl-PL"/>
            </w:rPr>
            <mc:AlternateContent>
              <mc:Choice Requires="wps">
                <w:drawing>
                  <wp:anchor distT="0" distB="0" distL="114300" distR="114300" simplePos="0" relativeHeight="251687936" behindDoc="0" locked="0" layoutInCell="1" allowOverlap="1">
                    <wp:simplePos x="0" y="0"/>
                    <wp:positionH relativeFrom="column">
                      <wp:posOffset>3876675</wp:posOffset>
                    </wp:positionH>
                    <wp:positionV relativeFrom="paragraph">
                      <wp:posOffset>5535930</wp:posOffset>
                    </wp:positionV>
                    <wp:extent cx="45720" cy="3138170"/>
                    <wp:effectExtent l="0" t="0" r="0" b="0"/>
                    <wp:wrapNone/>
                    <wp:docPr id="1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1381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EE3A2" id="Prostokąt 1" o:spid="_x0000_s1026" style="position:absolute;margin-left:305.25pt;margin-top:435.9pt;width:3.6pt;height:24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" fillcolor="white [3212]" stroked="f" strokeweight="1pt"/>
                </w:pict>
              </mc:Fallback>
            </mc:AlternateContent>
          </w:r>
          <w:r w:rsidR="00544709">
            <w:rPr>
              <w:rFonts w:asciiTheme="minorHAnsi" w:hAnsiTheme="minorHAnsi"/>
              <w:noProof/>
              <w:lang w:eastAsia="pl-PL"/>
            </w:rPr>
            <mc:AlternateContent>
              <mc:Choice Requires="wps">
                <w:drawing>
                  <wp:anchor distT="0" distB="0" distL="114300" distR="114300" simplePos="0" relativeHeight="251674624" behindDoc="0" locked="0" layoutInCell="1" allowOverlap="1">
                    <wp:simplePos x="0" y="0"/>
                    <wp:positionH relativeFrom="margin">
                      <wp:posOffset>5942330</wp:posOffset>
                    </wp:positionH>
                    <wp:positionV relativeFrom="paragraph">
                      <wp:posOffset>-636905</wp:posOffset>
                    </wp:positionV>
                    <wp:extent cx="194310" cy="10140950"/>
                    <wp:effectExtent l="0" t="0" r="0"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 cy="101409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8037E2" id="Prostokąt 90" o:spid="_x0000_s1026" style="position:absolute;margin-left:467.9pt;margin-top:-50.15pt;width:15.3pt;height:79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" fillcolor="#44546a [3215]" stroked="f" strokeweight="1pt">
                    <v:path arrowok="t"/>
                    <w10:wrap anchorx="margin"/>
                  </v:rect>
                </w:pict>
              </mc:Fallback>
            </mc:AlternateContent>
          </w:r>
          <w:r w:rsidR="00544709">
            <w:rPr>
              <w:rFonts w:asciiTheme="minorHAnsi" w:hAnsiTheme="minorHAnsi"/>
              <w:bCs/>
              <w:noProof/>
              <w:lang w:eastAsia="pl-PL"/>
            </w:rPr>
            <mc:AlternateContent>
              <mc:Choice Requires="wps">
                <w:drawing>
                  <wp:anchor distT="45720" distB="45720" distL="114300" distR="114300" simplePos="0" relativeHeight="251682816" behindDoc="0" locked="0" layoutInCell="1" allowOverlap="1">
                    <wp:simplePos x="0" y="0"/>
                    <wp:positionH relativeFrom="page">
                      <wp:posOffset>2763520</wp:posOffset>
                    </wp:positionH>
                    <wp:positionV relativeFrom="paragraph">
                      <wp:posOffset>8800465</wp:posOffset>
                    </wp:positionV>
                    <wp:extent cx="1894205" cy="417195"/>
                    <wp:effectExtent l="0" t="0" r="0" b="0"/>
                    <wp:wrapNone/>
                    <wp:docPr id="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417195"/>
                            </a:xfrm>
                            <a:prstGeom prst="rect">
                              <a:avLst/>
                            </a:prstGeom>
                            <a:noFill/>
                            <a:ln w="9525">
                              <a:noFill/>
                              <a:miter lim="800000"/>
                              <a:headEnd/>
                              <a:tailEnd/>
                            </a:ln>
                          </wps:spPr>
                          <wps:txbx>
                            <w:txbxContent>
                              <w:p w:rsidR="00D732CD" w:rsidRPr="007D37E5" w:rsidRDefault="00D732CD" w:rsidP="0007484D">
                                <w:pPr>
                                  <w:jc w:val="left"/>
                                  <w:rPr>
                                    <w:rFonts w:asciiTheme="minorHAnsi" w:eastAsiaTheme="majorEastAsia" w:hAnsiTheme="minorHAnsi" w:cstheme="majorBidi"/>
                                    <w:b/>
                                    <w:i/>
                                    <w:color w:val="262626" w:themeColor="text1" w:themeTint="D9"/>
                                    <w:szCs w:val="22"/>
                                  </w:rPr>
                                </w:pPr>
                                <w:r w:rsidRPr="001E4091">
                                  <w:rPr>
                                    <w:rFonts w:asciiTheme="minorHAnsi" w:eastAsiaTheme="majorEastAsia" w:hAnsiTheme="minorHAnsi" w:cstheme="majorBidi"/>
                                    <w:b/>
                                    <w:i/>
                                    <w:color w:val="FFFFFF" w:themeColor="background1"/>
                                    <w:sz w:val="28"/>
                                    <w:szCs w:val="22"/>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217.6pt;margin-top:692.95pt;width:149.15pt;height:32.85pt;z-index:2516828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" filled="f" stroked="f">
                    <v:textbox style="mso-fit-shape-to-text:t">
                      <w:txbxContent>
                        <w:p w:rsidR="00D732CD" w:rsidRPr="007D37E5" w:rsidRDefault="00D732CD" w:rsidP="0007484D">
                          <w:pPr>
                            <w:jc w:val="left"/>
                            <w:rPr>
                              <w:rFonts w:asciiTheme="minorHAnsi" w:eastAsiaTheme="majorEastAsia" w:hAnsiTheme="minorHAnsi" w:cstheme="majorBidi"/>
                              <w:b/>
                              <w:i/>
                              <w:color w:val="262626" w:themeColor="text1" w:themeTint="D9"/>
                              <w:szCs w:val="22"/>
                            </w:rPr>
                          </w:pPr>
                          <w:r w:rsidRPr="001E4091">
                            <w:rPr>
                              <w:rFonts w:asciiTheme="minorHAnsi" w:eastAsiaTheme="majorEastAsia" w:hAnsiTheme="minorHAnsi" w:cstheme="majorBidi"/>
                              <w:b/>
                              <w:i/>
                              <w:color w:val="FFFFFF" w:themeColor="background1"/>
                              <w:sz w:val="28"/>
                              <w:szCs w:val="22"/>
                            </w:rPr>
                            <w:t>Data wykonania</w:t>
                          </w:r>
                        </w:p>
                      </w:txbxContent>
                    </v:textbox>
                    <w10:wrap anchorx="page"/>
                  </v:shape>
                </w:pict>
              </mc:Fallback>
            </mc:AlternateContent>
          </w:r>
          <w:r w:rsidR="00544709">
            <w:rPr>
              <w:rFonts w:asciiTheme="minorHAnsi" w:hAnsiTheme="minorHAnsi"/>
              <w:bCs/>
              <w:noProof/>
              <w:lang w:eastAsia="pl-PL"/>
            </w:rPr>
            <mc:AlternateContent>
              <mc:Choice Requires="wps">
                <w:drawing>
                  <wp:anchor distT="45720" distB="45720" distL="114300" distR="114300" simplePos="0" relativeHeight="251679744" behindDoc="0" locked="0" layoutInCell="1" allowOverlap="1">
                    <wp:simplePos x="0" y="0"/>
                    <wp:positionH relativeFrom="margin">
                      <wp:posOffset>1856740</wp:posOffset>
                    </wp:positionH>
                    <wp:positionV relativeFrom="paragraph">
                      <wp:posOffset>3550285</wp:posOffset>
                    </wp:positionV>
                    <wp:extent cx="1894205" cy="417195"/>
                    <wp:effectExtent l="0" t="0" r="0" b="0"/>
                    <wp:wrapNone/>
                    <wp:docPr id="10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417195"/>
                            </a:xfrm>
                            <a:prstGeom prst="rect">
                              <a:avLst/>
                            </a:prstGeom>
                            <a:noFill/>
                            <a:ln w="9525">
                              <a:noFill/>
                              <a:miter lim="800000"/>
                              <a:headEnd/>
                              <a:tailEnd/>
                            </a:ln>
                          </wps:spPr>
                          <wps:txbx>
                            <w:txbxContent>
                              <w:p w:rsidR="00D732CD" w:rsidRPr="001E4091" w:rsidRDefault="00D732CD" w:rsidP="0007484D">
                                <w:pPr>
                                  <w:jc w:val="left"/>
                                  <w:rPr>
                                    <w:rFonts w:asciiTheme="minorHAnsi" w:eastAsiaTheme="majorEastAsia" w:hAnsiTheme="minorHAnsi" w:cstheme="majorBidi"/>
                                    <w:b/>
                                    <w:i/>
                                    <w:color w:val="FFFFFF" w:themeColor="background1"/>
                                    <w:sz w:val="28"/>
                                    <w:szCs w:val="22"/>
                                  </w:rPr>
                                </w:pPr>
                                <w:r>
                                  <w:rPr>
                                    <w:rFonts w:asciiTheme="minorHAnsi" w:eastAsiaTheme="majorEastAsia" w:hAnsiTheme="minorHAnsi" w:cstheme="majorBidi"/>
                                    <w:b/>
                                    <w:i/>
                                    <w:color w:val="FFFFFF" w:themeColor="background1"/>
                                    <w:sz w:val="28"/>
                                    <w:szCs w:val="22"/>
                                  </w:rPr>
                                  <w:t xml:space="preserve">    </w:t>
                                </w:r>
                                <w:r w:rsidRPr="001E4091">
                                  <w:rPr>
                                    <w:rFonts w:asciiTheme="minorHAnsi" w:eastAsiaTheme="majorEastAsia" w:hAnsiTheme="minorHAnsi" w:cstheme="majorBidi"/>
                                    <w:b/>
                                    <w:i/>
                                    <w:color w:val="FFFFFF" w:themeColor="background1"/>
                                    <w:sz w:val="28"/>
                                    <w:szCs w:val="22"/>
                                  </w:rPr>
                                  <w:t>Inwestor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46.2pt;margin-top:279.55pt;width:149.15pt;height:32.85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" filled="f" stroked="f">
                    <v:textbox style="mso-fit-shape-to-text:t">
                      <w:txbxContent>
                        <w:p w:rsidR="00D732CD" w:rsidRPr="001E4091" w:rsidRDefault="00D732CD" w:rsidP="0007484D">
                          <w:pPr>
                            <w:jc w:val="left"/>
                            <w:rPr>
                              <w:rFonts w:asciiTheme="minorHAnsi" w:eastAsiaTheme="majorEastAsia" w:hAnsiTheme="minorHAnsi" w:cstheme="majorBidi"/>
                              <w:b/>
                              <w:i/>
                              <w:color w:val="FFFFFF" w:themeColor="background1"/>
                              <w:sz w:val="28"/>
                              <w:szCs w:val="22"/>
                            </w:rPr>
                          </w:pPr>
                          <w:r>
                            <w:rPr>
                              <w:rFonts w:asciiTheme="minorHAnsi" w:eastAsiaTheme="majorEastAsia" w:hAnsiTheme="minorHAnsi" w:cstheme="majorBidi"/>
                              <w:b/>
                              <w:i/>
                              <w:color w:val="FFFFFF" w:themeColor="background1"/>
                              <w:sz w:val="28"/>
                              <w:szCs w:val="22"/>
                            </w:rPr>
                            <w:t xml:space="preserve">    </w:t>
                          </w:r>
                          <w:r w:rsidRPr="001E4091">
                            <w:rPr>
                              <w:rFonts w:asciiTheme="minorHAnsi" w:eastAsiaTheme="majorEastAsia" w:hAnsiTheme="minorHAnsi" w:cstheme="majorBidi"/>
                              <w:b/>
                              <w:i/>
                              <w:color w:val="FFFFFF" w:themeColor="background1"/>
                              <w:sz w:val="28"/>
                              <w:szCs w:val="22"/>
                            </w:rPr>
                            <w:t>Inwestor</w:t>
                          </w:r>
                        </w:p>
                      </w:txbxContent>
                    </v:textbox>
                    <w10:wrap anchorx="margin"/>
                  </v:shape>
                </w:pict>
              </mc:Fallback>
            </mc:AlternateContent>
          </w:r>
          <w:r w:rsidR="00544709">
            <w:rPr>
              <w:rFonts w:asciiTheme="minorHAnsi" w:hAnsiTheme="minorHAnsi"/>
              <w:bCs/>
              <w:noProof/>
              <w:lang w:eastAsia="pl-PL"/>
            </w:rPr>
            <mc:AlternateContent>
              <mc:Choice Requires="wps">
                <w:drawing>
                  <wp:anchor distT="45720" distB="45720" distL="114300" distR="114300" simplePos="0" relativeHeight="251676672" behindDoc="0" locked="0" layoutInCell="1" allowOverlap="1">
                    <wp:simplePos x="0" y="0"/>
                    <wp:positionH relativeFrom="margin">
                      <wp:posOffset>1857375</wp:posOffset>
                    </wp:positionH>
                    <wp:positionV relativeFrom="paragraph">
                      <wp:posOffset>2815590</wp:posOffset>
                    </wp:positionV>
                    <wp:extent cx="1894205" cy="417195"/>
                    <wp:effectExtent l="0" t="0" r="0" b="0"/>
                    <wp:wrapNone/>
                    <wp:docPr id="9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417195"/>
                            </a:xfrm>
                            <a:prstGeom prst="rect">
                              <a:avLst/>
                            </a:prstGeom>
                            <a:noFill/>
                            <a:ln w="9525">
                              <a:noFill/>
                              <a:miter lim="800000"/>
                              <a:headEnd/>
                              <a:tailEnd/>
                            </a:ln>
                          </wps:spPr>
                          <wps:txbx>
                            <w:txbxContent>
                              <w:p w:rsidR="00D732CD" w:rsidRPr="001E4091" w:rsidRDefault="00D732CD" w:rsidP="0007484D">
                                <w:pPr>
                                  <w:jc w:val="left"/>
                                  <w:rPr>
                                    <w:rFonts w:asciiTheme="minorHAnsi" w:eastAsiaTheme="majorEastAsia" w:hAnsiTheme="minorHAnsi" w:cstheme="majorBidi"/>
                                    <w:b/>
                                    <w:i/>
                                    <w:color w:val="FFFFFF" w:themeColor="background1"/>
                                    <w:sz w:val="28"/>
                                  </w:rPr>
                                </w:pPr>
                                <w:r w:rsidRPr="001E4091">
                                  <w:rPr>
                                    <w:rFonts w:asciiTheme="minorHAnsi" w:eastAsiaTheme="majorEastAsia" w:hAnsiTheme="minorHAnsi" w:cstheme="majorBidi"/>
                                    <w:b/>
                                    <w:i/>
                                    <w:color w:val="FFFFFF" w:themeColor="background1"/>
                                    <w:sz w:val="28"/>
                                  </w:rPr>
                                  <w:t>Adres obiektu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46.25pt;margin-top:221.7pt;width:149.15pt;height:32.8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" filled="f" stroked="f">
                    <v:textbox style="mso-fit-shape-to-text:t">
                      <w:txbxContent>
                        <w:p w:rsidR="00D732CD" w:rsidRPr="001E4091" w:rsidRDefault="00D732CD" w:rsidP="0007484D">
                          <w:pPr>
                            <w:jc w:val="left"/>
                            <w:rPr>
                              <w:rFonts w:asciiTheme="minorHAnsi" w:eastAsiaTheme="majorEastAsia" w:hAnsiTheme="minorHAnsi" w:cstheme="majorBidi"/>
                              <w:b/>
                              <w:i/>
                              <w:color w:val="FFFFFF" w:themeColor="background1"/>
                              <w:sz w:val="28"/>
                            </w:rPr>
                          </w:pPr>
                          <w:r w:rsidRPr="001E4091">
                            <w:rPr>
                              <w:rFonts w:asciiTheme="minorHAnsi" w:eastAsiaTheme="majorEastAsia" w:hAnsiTheme="minorHAnsi" w:cstheme="majorBidi"/>
                              <w:b/>
                              <w:i/>
                              <w:color w:val="FFFFFF" w:themeColor="background1"/>
                              <w:sz w:val="28"/>
                            </w:rPr>
                            <w:t>Adres obiektu</w:t>
                          </w:r>
                        </w:p>
                      </w:txbxContent>
                    </v:textbox>
                    <w10:wrap anchorx="margin"/>
                  </v:shape>
                </w:pict>
              </mc:Fallback>
            </mc:AlternateContent>
          </w:r>
          <w:r w:rsidR="00544709">
            <w:rPr>
              <w:rFonts w:asciiTheme="minorHAnsi" w:hAnsiTheme="minorHAnsi"/>
              <w:noProof/>
              <w:lang w:eastAsia="pl-PL"/>
            </w:rPr>
            <mc:AlternateContent>
              <mc:Choice Requires="wps">
                <w:drawing>
                  <wp:anchor distT="0" distB="0" distL="114300" distR="114300" simplePos="0" relativeHeight="251675648" behindDoc="0" locked="0" layoutInCell="1" allowOverlap="1">
                    <wp:simplePos x="0" y="0"/>
                    <wp:positionH relativeFrom="column">
                      <wp:posOffset>1638300</wp:posOffset>
                    </wp:positionH>
                    <wp:positionV relativeFrom="paragraph">
                      <wp:posOffset>2867025</wp:posOffset>
                    </wp:positionV>
                    <wp:extent cx="4339590" cy="612775"/>
                    <wp:effectExtent l="19050" t="0" r="3810" b="0"/>
                    <wp:wrapNone/>
                    <wp:docPr id="96" name="Pięci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339590" cy="612775"/>
                            </a:xfrm>
                            <a:prstGeom prst="homePlat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ęciokąt 96" o:spid="_x0000_s1059" type="#_x0000_t15" style="position:absolute;left:0;text-align:left;margin-left:129pt;margin-top:225.75pt;width:341.7pt;height:48.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" adj="20075" fillcolor="#bdd6ee [1300]" strokecolor="white [3212]" strokeweight="1pt">
                    <v:path arrowok="t"/>
                    <v:textbox inset=",0,14.4pt,0">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v:shape>
                </w:pict>
              </mc:Fallback>
            </mc:AlternateContent>
          </w:r>
        </w:sdtContent>
      </w:sdt>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976AC1" w:rsidRDefault="00976AC1" w:rsidP="00976AC1">
      <w:pPr>
        <w:tabs>
          <w:tab w:val="left" w:pos="2205"/>
          <w:tab w:val="left" w:pos="3330"/>
        </w:tabs>
        <w:rPr>
          <w:rFonts w:asciiTheme="minorHAnsi" w:hAnsiTheme="minorHAnsi"/>
          <w:b/>
        </w:rPr>
      </w:pPr>
      <w:r>
        <w:rPr>
          <w:rFonts w:asciiTheme="minorHAnsi" w:hAnsiTheme="minorHAnsi"/>
        </w:rPr>
        <w:tab/>
      </w: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4864" behindDoc="0" locked="0" layoutInCell="1" allowOverlap="1">
                <wp:simplePos x="0" y="0"/>
                <wp:positionH relativeFrom="margin">
                  <wp:posOffset>800735</wp:posOffset>
                </wp:positionH>
                <wp:positionV relativeFrom="paragraph">
                  <wp:posOffset>51435</wp:posOffset>
                </wp:positionV>
                <wp:extent cx="1903095" cy="417195"/>
                <wp:effectExtent l="0" t="0" r="0" b="0"/>
                <wp:wrapNone/>
                <wp:docPr id="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417195"/>
                        </a:xfrm>
                        <a:prstGeom prst="rect">
                          <a:avLst/>
                        </a:prstGeom>
                        <a:noFill/>
                        <a:ln w="9525">
                          <a:noFill/>
                          <a:miter lim="800000"/>
                          <a:headEnd/>
                          <a:tailEnd/>
                        </a:ln>
                      </wps:spPr>
                      <wps:txbx>
                        <w:txbxContent>
                          <w:p w:rsidR="00D732CD" w:rsidRPr="00504A1C" w:rsidRDefault="00D732CD" w:rsidP="0007484D">
                            <w:pPr>
                              <w:jc w:val="left"/>
                              <w:rPr>
                                <w:rFonts w:asciiTheme="minorHAnsi" w:hAnsiTheme="minorHAnsi"/>
                                <w:b/>
                                <w:i/>
                                <w:color w:val="FFFFFF" w:themeColor="background1"/>
                                <w:sz w:val="28"/>
                                <w:szCs w:val="22"/>
                              </w:rPr>
                            </w:pPr>
                            <w:r w:rsidRPr="00504A1C">
                              <w:rPr>
                                <w:rFonts w:asciiTheme="minorHAnsi" w:eastAsiaTheme="majorEastAsia" w:hAnsiTheme="minorHAnsi" w:cstheme="majorBidi"/>
                                <w:b/>
                                <w:i/>
                                <w:color w:val="FFFFFF" w:themeColor="background1"/>
                                <w:sz w:val="28"/>
                                <w:szCs w:val="22"/>
                              </w:rPr>
                              <w:t>Tytuł opracowania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63.05pt;margin-top:4.05pt;width:149.85pt;height:32.85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" filled="f" stroked="f">
                <v:textbox style="mso-fit-shape-to-text:t">
                  <w:txbxContent>
                    <w:p w:rsidR="00D732CD" w:rsidRPr="00504A1C" w:rsidRDefault="00D732CD" w:rsidP="0007484D">
                      <w:pPr>
                        <w:jc w:val="left"/>
                        <w:rPr>
                          <w:rFonts w:asciiTheme="minorHAnsi" w:hAnsiTheme="minorHAnsi"/>
                          <w:b/>
                          <w:i/>
                          <w:color w:val="FFFFFF" w:themeColor="background1"/>
                          <w:sz w:val="28"/>
                          <w:szCs w:val="22"/>
                        </w:rPr>
                      </w:pPr>
                      <w:r w:rsidRPr="00504A1C">
                        <w:rPr>
                          <w:rFonts w:asciiTheme="minorHAnsi" w:eastAsiaTheme="majorEastAsia" w:hAnsiTheme="minorHAnsi" w:cstheme="majorBidi"/>
                          <w:b/>
                          <w:i/>
                          <w:color w:val="FFFFFF" w:themeColor="background1"/>
                          <w:sz w:val="28"/>
                          <w:szCs w:val="22"/>
                        </w:rPr>
                        <w:t>Tytuł opracowania</w:t>
                      </w:r>
                    </w:p>
                  </w:txbxContent>
                </v:textbox>
                <w10:wrap anchorx="margin"/>
              </v:shape>
            </w:pict>
          </mc:Fallback>
        </mc:AlternateContent>
      </w:r>
      <w:r>
        <w:rPr>
          <w:rFonts w:asciiTheme="minorHAnsi" w:hAnsiTheme="minorHAnsi"/>
          <w:noProof/>
          <w:lang w:eastAsia="pl-PL"/>
        </w:rPr>
        <mc:AlternateContent>
          <mc:Choice Requires="wps">
            <w:drawing>
              <wp:anchor distT="0" distB="0" distL="114300" distR="114300" simplePos="0" relativeHeight="251683840" behindDoc="0" locked="0" layoutInCell="1" allowOverlap="1">
                <wp:simplePos x="0" y="0"/>
                <wp:positionH relativeFrom="column">
                  <wp:posOffset>443230</wp:posOffset>
                </wp:positionH>
                <wp:positionV relativeFrom="paragraph">
                  <wp:posOffset>39370</wp:posOffset>
                </wp:positionV>
                <wp:extent cx="5531485" cy="727710"/>
                <wp:effectExtent l="19050" t="0" r="0" b="0"/>
                <wp:wrapNone/>
                <wp:docPr id="113" name="Pięci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531485" cy="727710"/>
                        </a:xfrm>
                        <a:prstGeom prst="homePlat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ęciokąt 113" o:spid="_x0000_s1061" type="#_x0000_t15" style="position:absolute;left:0;text-align:left;margin-left:34.9pt;margin-top:3.1pt;width:435.55pt;height:57.3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" adj="20179" fillcolor="#bdd6ee [1300]" strokecolor="white [3212]" strokeweight="1pt">
                <v:path arrowok="t"/>
                <v:textbox inset=",0,14.4pt,0">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v:shape>
            </w:pict>
          </mc:Fallback>
        </mc:AlternateContent>
      </w:r>
    </w:p>
    <w:p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5888" behindDoc="0" locked="0" layoutInCell="1" allowOverlap="1">
                <wp:simplePos x="0" y="0"/>
                <wp:positionH relativeFrom="margin">
                  <wp:posOffset>1348105</wp:posOffset>
                </wp:positionH>
                <wp:positionV relativeFrom="paragraph">
                  <wp:posOffset>67945</wp:posOffset>
                </wp:positionV>
                <wp:extent cx="4506595" cy="443230"/>
                <wp:effectExtent l="0" t="0" r="0" b="0"/>
                <wp:wrapNone/>
                <wp:docPr id="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443230"/>
                        </a:xfrm>
                        <a:prstGeom prst="rect">
                          <a:avLst/>
                        </a:prstGeom>
                        <a:noFill/>
                        <a:ln w="9525">
                          <a:noFill/>
                          <a:miter lim="800000"/>
                          <a:headEnd/>
                          <a:tailEnd/>
                        </a:ln>
                      </wps:spPr>
                      <wps:txbx>
                        <w:txbxContent>
                          <w:p w:rsidR="00D732CD" w:rsidRPr="008E1983" w:rsidRDefault="00D732CD" w:rsidP="0007484D">
                            <w:pPr>
                              <w:spacing w:line="240" w:lineRule="auto"/>
                              <w:jc w:val="center"/>
                              <w:rPr>
                                <w:color w:val="000000" w:themeColor="text1"/>
                                <w:sz w:val="20"/>
                              </w:rPr>
                            </w:pPr>
                            <w:r>
                              <w:rPr>
                                <w:rFonts w:ascii="Arial" w:hAnsi="Arial" w:cs="Arial"/>
                                <w:color w:val="000000"/>
                                <w:lang w:eastAsia="pl-PL"/>
                              </w:rPr>
                              <w:t>Program Funkcjonalno-Użytkowy</w:t>
                            </w:r>
                            <w:r w:rsidRPr="008E1983">
                              <w:rPr>
                                <w:rFonts w:ascii="Arial" w:hAnsi="Arial" w:cs="Arial"/>
                                <w:color w:val="000000"/>
                                <w:lang w:eastAsia="pl-PL"/>
                              </w:rPr>
                              <w:t xml:space="preserve"> dla</w:t>
                            </w:r>
                            <w:r>
                              <w:rPr>
                                <w:rFonts w:ascii="Arial" w:hAnsi="Arial" w:cs="Arial"/>
                                <w:color w:val="000000"/>
                                <w:lang w:eastAsia="pl-PL"/>
                              </w:rPr>
                              <w:t xml:space="preserve"> Zakładu Energetyki Cieplnej Sp. z o.o. w Nowym Dworze Mazowieckim </w:t>
                            </w:r>
                            <w:r w:rsidR="00DB778E">
                              <w:rPr>
                                <w:rFonts w:ascii="Arial" w:hAnsi="Arial" w:cs="Arial"/>
                                <w:color w:val="000000"/>
                                <w:lang w:eastAsia="pl-PL"/>
                              </w:rPr>
                              <w:t>(ETAP 1)</w:t>
                            </w:r>
                          </w:p>
                          <w:p w:rsidR="00D732CD" w:rsidRDefault="00D732CD" w:rsidP="00074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06.15pt;margin-top:5.35pt;width:354.85pt;height:34.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" filled="f" stroked="f">
                <v:textbox>
                  <w:txbxContent>
                    <w:p w:rsidR="00D732CD" w:rsidRPr="008E1983" w:rsidRDefault="00D732CD" w:rsidP="0007484D">
                      <w:pPr>
                        <w:spacing w:line="240" w:lineRule="auto"/>
                        <w:jc w:val="center"/>
                        <w:rPr>
                          <w:color w:val="000000" w:themeColor="text1"/>
                          <w:sz w:val="20"/>
                        </w:rPr>
                      </w:pPr>
                      <w:r>
                        <w:rPr>
                          <w:rFonts w:ascii="Arial" w:hAnsi="Arial" w:cs="Arial"/>
                          <w:color w:val="000000"/>
                          <w:lang w:eastAsia="pl-PL"/>
                        </w:rPr>
                        <w:t>Program Funkcjonalno-Użytkowy</w:t>
                      </w:r>
                      <w:r w:rsidRPr="008E1983">
                        <w:rPr>
                          <w:rFonts w:ascii="Arial" w:hAnsi="Arial" w:cs="Arial"/>
                          <w:color w:val="000000"/>
                          <w:lang w:eastAsia="pl-PL"/>
                        </w:rPr>
                        <w:t xml:space="preserve"> dla</w:t>
                      </w:r>
                      <w:r>
                        <w:rPr>
                          <w:rFonts w:ascii="Arial" w:hAnsi="Arial" w:cs="Arial"/>
                          <w:color w:val="000000"/>
                          <w:lang w:eastAsia="pl-PL"/>
                        </w:rPr>
                        <w:t xml:space="preserve"> Zakładu Energetyki Cieplnej Sp. z o.o. w Nowym Dworze Mazowieckim </w:t>
                      </w:r>
                      <w:r w:rsidR="00DB778E">
                        <w:rPr>
                          <w:rFonts w:ascii="Arial" w:hAnsi="Arial" w:cs="Arial"/>
                          <w:color w:val="000000"/>
                          <w:lang w:eastAsia="pl-PL"/>
                        </w:rPr>
                        <w:t>(ETAP 1)</w:t>
                      </w:r>
                    </w:p>
                    <w:p w:rsidR="00D732CD" w:rsidRDefault="00D732CD" w:rsidP="0007484D"/>
                  </w:txbxContent>
                </v:textbox>
                <w10:wrap anchorx="margin"/>
              </v:shape>
            </w:pict>
          </mc:Fallback>
        </mc:AlternateContent>
      </w: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77696" behindDoc="0" locked="0" layoutInCell="1" allowOverlap="1">
                <wp:simplePos x="0" y="0"/>
                <wp:positionH relativeFrom="margin">
                  <wp:posOffset>1973580</wp:posOffset>
                </wp:positionH>
                <wp:positionV relativeFrom="paragraph">
                  <wp:posOffset>33020</wp:posOffset>
                </wp:positionV>
                <wp:extent cx="3995420" cy="552450"/>
                <wp:effectExtent l="0" t="0" r="0" b="0"/>
                <wp:wrapNone/>
                <wp:docPr id="9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552450"/>
                        </a:xfrm>
                        <a:prstGeom prst="rect">
                          <a:avLst/>
                        </a:prstGeom>
                        <a:noFill/>
                        <a:ln w="9525">
                          <a:noFill/>
                          <a:miter lim="800000"/>
                          <a:headEnd/>
                          <a:tailEnd/>
                        </a:ln>
                      </wps:spPr>
                      <wps:txbx>
                        <w:txbxContent>
                          <w:p w:rsidR="00D732CD" w:rsidRDefault="00D732CD" w:rsidP="00D04AB1">
                            <w:pPr>
                              <w:pStyle w:val="Bezodstpw"/>
                              <w:ind w:left="708" w:firstLine="708"/>
                              <w:jc w:val="left"/>
                              <w:rPr>
                                <w:rFonts w:ascii="Arial" w:hAnsi="Arial" w:cs="Arial"/>
                                <w:color w:val="000000"/>
                                <w:szCs w:val="18"/>
                              </w:rPr>
                            </w:pPr>
                            <w:r>
                              <w:rPr>
                                <w:rFonts w:ascii="Arial" w:hAnsi="Arial" w:cs="Arial"/>
                                <w:color w:val="000000"/>
                                <w:szCs w:val="18"/>
                              </w:rPr>
                              <w:t>ul. Przemysłowa 1</w:t>
                            </w:r>
                          </w:p>
                          <w:p w:rsidR="00D732CD" w:rsidRPr="008E1983" w:rsidRDefault="00D732CD" w:rsidP="0007484D">
                            <w:pPr>
                              <w:pStyle w:val="Bezodstpw"/>
                              <w:jc w:val="center"/>
                              <w:rPr>
                                <w:rFonts w:ascii="Arial" w:hAnsi="Arial" w:cs="Arial"/>
                                <w:color w:val="000000"/>
                                <w:szCs w:val="18"/>
                              </w:rPr>
                            </w:pPr>
                            <w:r>
                              <w:rPr>
                                <w:rFonts w:ascii="Arial" w:hAnsi="Arial" w:cs="Arial"/>
                                <w:color w:val="000000"/>
                                <w:szCs w:val="18"/>
                              </w:rPr>
                              <w:t>05-100 Nowy Dwór Mazowiecki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55.4pt;margin-top:2.6pt;width:314.6pt;height:4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" filled="f" stroked="f">
                <v:textbox>
                  <w:txbxContent>
                    <w:p w:rsidR="00D732CD" w:rsidRDefault="00D732CD" w:rsidP="00D04AB1">
                      <w:pPr>
                        <w:pStyle w:val="Bezodstpw"/>
                        <w:ind w:left="708" w:firstLine="708"/>
                        <w:jc w:val="left"/>
                        <w:rPr>
                          <w:rFonts w:ascii="Arial" w:hAnsi="Arial" w:cs="Arial"/>
                          <w:color w:val="000000"/>
                          <w:szCs w:val="18"/>
                        </w:rPr>
                      </w:pPr>
                      <w:r>
                        <w:rPr>
                          <w:rFonts w:ascii="Arial" w:hAnsi="Arial" w:cs="Arial"/>
                          <w:color w:val="000000"/>
                          <w:szCs w:val="18"/>
                        </w:rPr>
                        <w:t>ul. Przemysłowa 1</w:t>
                      </w:r>
                    </w:p>
                    <w:p w:rsidR="00D732CD" w:rsidRPr="008E1983" w:rsidRDefault="00D732CD" w:rsidP="0007484D">
                      <w:pPr>
                        <w:pStyle w:val="Bezodstpw"/>
                        <w:jc w:val="center"/>
                        <w:rPr>
                          <w:rFonts w:ascii="Arial" w:hAnsi="Arial" w:cs="Arial"/>
                          <w:color w:val="000000"/>
                          <w:szCs w:val="18"/>
                        </w:rPr>
                      </w:pPr>
                      <w:r>
                        <w:rPr>
                          <w:rFonts w:ascii="Arial" w:hAnsi="Arial" w:cs="Arial"/>
                          <w:color w:val="000000"/>
                          <w:szCs w:val="18"/>
                        </w:rPr>
                        <w:t>05-100 Nowy Dwór Mazowiecki</w:t>
                      </w:r>
                    </w:p>
                  </w:txbxContent>
                </v:textbox>
                <w10:wrap anchorx="margin"/>
              </v:shape>
            </w:pict>
          </mc:Fallback>
        </mc:AlternateContent>
      </w:r>
    </w:p>
    <w:p w:rsidR="0007484D" w:rsidRPr="00836EF2" w:rsidRDefault="0007484D" w:rsidP="0007484D">
      <w:pPr>
        <w:rPr>
          <w:rFonts w:asciiTheme="minorHAnsi" w:hAnsiTheme="minorHAnsi"/>
        </w:rPr>
      </w:pPr>
    </w:p>
    <w:p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0768" behindDoc="0" locked="0" layoutInCell="1" allowOverlap="1">
                <wp:simplePos x="0" y="0"/>
                <wp:positionH relativeFrom="margin">
                  <wp:posOffset>1757680</wp:posOffset>
                </wp:positionH>
                <wp:positionV relativeFrom="paragraph">
                  <wp:posOffset>249555</wp:posOffset>
                </wp:positionV>
                <wp:extent cx="4499610" cy="838200"/>
                <wp:effectExtent l="0" t="0" r="0" b="0"/>
                <wp:wrapNone/>
                <wp:docPr id="1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838200"/>
                        </a:xfrm>
                        <a:prstGeom prst="rect">
                          <a:avLst/>
                        </a:prstGeom>
                        <a:noFill/>
                        <a:ln w="9525">
                          <a:noFill/>
                          <a:miter lim="800000"/>
                          <a:headEnd/>
                          <a:tailEnd/>
                        </a:ln>
                      </wps:spPr>
                      <wps:txbx>
                        <w:txbxContent>
                          <w:p w:rsidR="00D732CD" w:rsidRDefault="00D732CD" w:rsidP="0007484D">
                            <w:pPr>
                              <w:spacing w:line="240" w:lineRule="auto"/>
                              <w:jc w:val="center"/>
                              <w:rPr>
                                <w:rFonts w:eastAsia="Calibri"/>
                              </w:rPr>
                            </w:pPr>
                          </w:p>
                          <w:p w:rsidR="00D732CD" w:rsidRDefault="00D732CD" w:rsidP="0007484D">
                            <w:pPr>
                              <w:autoSpaceDE w:val="0"/>
                              <w:autoSpaceDN w:val="0"/>
                              <w:adjustRightInd w:val="0"/>
                              <w:spacing w:line="240" w:lineRule="auto"/>
                              <w:jc w:val="center"/>
                              <w:rPr>
                                <w:rFonts w:cs="Calibri"/>
                                <w:b/>
                                <w:bCs/>
                                <w:i/>
                                <w:iCs/>
                                <w:color w:val="000000"/>
                                <w:szCs w:val="22"/>
                                <w:lang w:eastAsia="pl-PL"/>
                              </w:rPr>
                            </w:pPr>
                            <w:r>
                              <w:rPr>
                                <w:rFonts w:cs="Calibri"/>
                                <w:b/>
                                <w:bCs/>
                                <w:i/>
                                <w:iCs/>
                                <w:color w:val="000000"/>
                                <w:szCs w:val="22"/>
                                <w:lang w:eastAsia="pl-PL"/>
                              </w:rPr>
                              <w:t>Zakład Energetyki Cieplnej w Nowym Dworze Mazowieckim</w:t>
                            </w:r>
                          </w:p>
                          <w:p w:rsidR="00D732CD" w:rsidRPr="00EC0CE1" w:rsidRDefault="00D732CD" w:rsidP="0007484D">
                            <w:pPr>
                              <w:autoSpaceDE w:val="0"/>
                              <w:autoSpaceDN w:val="0"/>
                              <w:adjustRightInd w:val="0"/>
                              <w:spacing w:line="240" w:lineRule="auto"/>
                              <w:jc w:val="center"/>
                              <w:rPr>
                                <w:rFonts w:ascii="Arial" w:hAnsi="Arial" w:cs="Arial"/>
                                <w:color w:val="000000"/>
                                <w:sz w:val="18"/>
                                <w:szCs w:val="18"/>
                                <w:lang w:eastAsia="pl-PL"/>
                              </w:rPr>
                            </w:pPr>
                            <w:r>
                              <w:rPr>
                                <w:rFonts w:cs="Calibri"/>
                                <w:b/>
                                <w:bCs/>
                                <w:i/>
                                <w:iCs/>
                                <w:color w:val="000000"/>
                                <w:szCs w:val="22"/>
                                <w:lang w:eastAsia="pl-PL"/>
                              </w:rPr>
                              <w:t xml:space="preserve">Ul. Przemysłowa 1  </w:t>
                            </w:r>
                          </w:p>
                          <w:p w:rsidR="00D732CD" w:rsidRPr="00313074" w:rsidRDefault="00D732CD" w:rsidP="0007484D">
                            <w:pPr>
                              <w:spacing w:line="240" w:lineRule="auto"/>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38.4pt;margin-top:19.65pt;width:354.3pt;height:6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" filled="f" stroked="f">
                <v:textbox>
                  <w:txbxContent>
                    <w:p w:rsidR="00D732CD" w:rsidRDefault="00D732CD" w:rsidP="0007484D">
                      <w:pPr>
                        <w:spacing w:line="240" w:lineRule="auto"/>
                        <w:jc w:val="center"/>
                        <w:rPr>
                          <w:rFonts w:eastAsia="Calibri"/>
                        </w:rPr>
                      </w:pPr>
                    </w:p>
                    <w:p w:rsidR="00D732CD" w:rsidRDefault="00D732CD" w:rsidP="0007484D">
                      <w:pPr>
                        <w:autoSpaceDE w:val="0"/>
                        <w:autoSpaceDN w:val="0"/>
                        <w:adjustRightInd w:val="0"/>
                        <w:spacing w:line="240" w:lineRule="auto"/>
                        <w:jc w:val="center"/>
                        <w:rPr>
                          <w:rFonts w:cs="Calibri"/>
                          <w:b/>
                          <w:bCs/>
                          <w:i/>
                          <w:iCs/>
                          <w:color w:val="000000"/>
                          <w:szCs w:val="22"/>
                          <w:lang w:eastAsia="pl-PL"/>
                        </w:rPr>
                      </w:pPr>
                      <w:r>
                        <w:rPr>
                          <w:rFonts w:cs="Calibri"/>
                          <w:b/>
                          <w:bCs/>
                          <w:i/>
                          <w:iCs/>
                          <w:color w:val="000000"/>
                          <w:szCs w:val="22"/>
                          <w:lang w:eastAsia="pl-PL"/>
                        </w:rPr>
                        <w:t>Zakład Energetyki Cieplnej w Nowym Dworze Mazowieckim</w:t>
                      </w:r>
                    </w:p>
                    <w:p w:rsidR="00D732CD" w:rsidRPr="00EC0CE1" w:rsidRDefault="00D732CD" w:rsidP="0007484D">
                      <w:pPr>
                        <w:autoSpaceDE w:val="0"/>
                        <w:autoSpaceDN w:val="0"/>
                        <w:adjustRightInd w:val="0"/>
                        <w:spacing w:line="240" w:lineRule="auto"/>
                        <w:jc w:val="center"/>
                        <w:rPr>
                          <w:rFonts w:ascii="Arial" w:hAnsi="Arial" w:cs="Arial"/>
                          <w:color w:val="000000"/>
                          <w:sz w:val="18"/>
                          <w:szCs w:val="18"/>
                          <w:lang w:eastAsia="pl-PL"/>
                        </w:rPr>
                      </w:pPr>
                      <w:r>
                        <w:rPr>
                          <w:rFonts w:cs="Calibri"/>
                          <w:b/>
                          <w:bCs/>
                          <w:i/>
                          <w:iCs/>
                          <w:color w:val="000000"/>
                          <w:szCs w:val="22"/>
                          <w:lang w:eastAsia="pl-PL"/>
                        </w:rPr>
                        <w:t xml:space="preserve">Ul. Przemysłowa 1  </w:t>
                      </w:r>
                    </w:p>
                    <w:p w:rsidR="00D732CD" w:rsidRPr="00313074" w:rsidRDefault="00D732CD" w:rsidP="0007484D">
                      <w:pPr>
                        <w:spacing w:line="240" w:lineRule="auto"/>
                        <w:jc w:val="center"/>
                        <w:rPr>
                          <w:color w:val="000000" w:themeColor="text1"/>
                        </w:rPr>
                      </w:pPr>
                    </w:p>
                  </w:txbxContent>
                </v:textbox>
                <w10:wrap anchorx="margin"/>
              </v:shape>
            </w:pict>
          </mc:Fallback>
        </mc:AlternateContent>
      </w:r>
      <w:r>
        <w:rPr>
          <w:rFonts w:asciiTheme="minorHAnsi" w:hAnsiTheme="minorHAnsi"/>
          <w:noProof/>
          <w:lang w:eastAsia="pl-PL"/>
        </w:rPr>
        <mc:AlternateContent>
          <mc:Choice Requires="wps">
            <w:drawing>
              <wp:anchor distT="0" distB="0" distL="114300" distR="114300" simplePos="0" relativeHeight="251678720" behindDoc="0" locked="0" layoutInCell="1" allowOverlap="1">
                <wp:simplePos x="0" y="0"/>
                <wp:positionH relativeFrom="margin">
                  <wp:posOffset>1632585</wp:posOffset>
                </wp:positionH>
                <wp:positionV relativeFrom="paragraph">
                  <wp:posOffset>151765</wp:posOffset>
                </wp:positionV>
                <wp:extent cx="4338955" cy="933450"/>
                <wp:effectExtent l="19050" t="0" r="4445" b="0"/>
                <wp:wrapNone/>
                <wp:docPr id="101" name="Pięci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4338955" cy="933450"/>
                        </a:xfrm>
                        <a:prstGeom prst="homePlat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ęciokąt 101" o:spid="_x0000_s1065" type="#_x0000_t15" style="position:absolute;left:0;text-align:left;margin-left:128.55pt;margin-top:11.95pt;width:341.65pt;height:73.5pt;rotation:180;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" adj="19277" fillcolor="#bdd6ee [1300]" strokecolor="white [3212]" strokeweight="1pt">
                <v:path arrowok="t"/>
                <v:textbox inset=",0,14.4pt,0">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w10:wrap anchorx="margin"/>
              </v:shape>
            </w:pict>
          </mc:Fallback>
        </mc:AlternateContent>
      </w: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r w:rsidRPr="00836EF2">
        <w:rPr>
          <w:rFonts w:asciiTheme="minorHAnsi" w:hAnsiTheme="minorHAnsi"/>
        </w:rPr>
        <w:tab/>
      </w: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07484D" w:rsidP="0007484D">
      <w:pPr>
        <w:rPr>
          <w:rFonts w:asciiTheme="minorHAnsi" w:hAnsiTheme="minorHAnsi"/>
        </w:rPr>
      </w:pPr>
    </w:p>
    <w:p w:rsidR="0007484D" w:rsidRPr="00836EF2" w:rsidRDefault="007D7499" w:rsidP="007D7499">
      <w:pPr>
        <w:tabs>
          <w:tab w:val="left" w:pos="3165"/>
        </w:tabs>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9984" behindDoc="0" locked="0" layoutInCell="1" allowOverlap="1">
                <wp:simplePos x="0" y="0"/>
                <wp:positionH relativeFrom="margin">
                  <wp:align>center</wp:align>
                </wp:positionH>
                <wp:positionV relativeFrom="paragraph">
                  <wp:posOffset>67945</wp:posOffset>
                </wp:positionV>
                <wp:extent cx="1894205" cy="352425"/>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52425"/>
                        </a:xfrm>
                        <a:prstGeom prst="rect">
                          <a:avLst/>
                        </a:prstGeom>
                        <a:noFill/>
                        <a:ln w="9525">
                          <a:noFill/>
                          <a:miter lim="800000"/>
                          <a:headEnd/>
                          <a:tailEnd/>
                        </a:ln>
                      </wps:spPr>
                      <wps:txbx>
                        <w:txbxContent>
                          <w:p w:rsidR="00D732CD" w:rsidRDefault="00D732CD" w:rsidP="0007484D">
                            <w:pPr>
                              <w:jc w:val="left"/>
                              <w:rPr>
                                <w:rFonts w:asciiTheme="minorHAnsi" w:eastAsiaTheme="majorEastAsia" w:hAnsiTheme="minorHAnsi" w:cstheme="majorBidi"/>
                                <w:b/>
                                <w:i/>
                                <w:color w:val="FFFFFF" w:themeColor="background1"/>
                                <w:sz w:val="28"/>
                                <w:szCs w:val="22"/>
                              </w:rPr>
                            </w:pPr>
                            <w:r w:rsidRPr="001E4091">
                              <w:rPr>
                                <w:rFonts w:asciiTheme="minorHAnsi" w:eastAsiaTheme="majorEastAsia" w:hAnsiTheme="minorHAnsi" w:cstheme="majorBidi"/>
                                <w:b/>
                                <w:i/>
                                <w:color w:val="FFFFFF" w:themeColor="background1"/>
                                <w:sz w:val="28"/>
                                <w:szCs w:val="22"/>
                              </w:rPr>
                              <w:t>Opracowa</w:t>
                            </w:r>
                            <w:r>
                              <w:rPr>
                                <w:rFonts w:asciiTheme="minorHAnsi" w:eastAsiaTheme="majorEastAsia" w:hAnsiTheme="minorHAnsi" w:cstheme="majorBidi"/>
                                <w:b/>
                                <w:i/>
                                <w:color w:val="FFFFFF" w:themeColor="background1"/>
                                <w:sz w:val="28"/>
                                <w:szCs w:val="22"/>
                              </w:rPr>
                              <w:t>nie:</w:t>
                            </w:r>
                          </w:p>
                          <w:p w:rsidR="00D732CD" w:rsidRPr="001E4091" w:rsidRDefault="00D732CD" w:rsidP="0007484D">
                            <w:pPr>
                              <w:jc w:val="left"/>
                              <w:rPr>
                                <w:rFonts w:asciiTheme="minorHAnsi" w:eastAsiaTheme="majorEastAsia" w:hAnsiTheme="minorHAnsi" w:cstheme="majorBidi"/>
                                <w:b/>
                                <w:i/>
                                <w:color w:val="FFFFFF" w:themeColor="background1"/>
                                <w:sz w:val="2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0;margin-top:5.35pt;width:149.15pt;height:27.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" filled="f" stroked="f">
                <v:textbox>
                  <w:txbxContent>
                    <w:p w:rsidR="00D732CD" w:rsidRDefault="00D732CD" w:rsidP="0007484D">
                      <w:pPr>
                        <w:jc w:val="left"/>
                        <w:rPr>
                          <w:rFonts w:asciiTheme="minorHAnsi" w:eastAsiaTheme="majorEastAsia" w:hAnsiTheme="minorHAnsi" w:cstheme="majorBidi"/>
                          <w:b/>
                          <w:i/>
                          <w:color w:val="FFFFFF" w:themeColor="background1"/>
                          <w:sz w:val="28"/>
                          <w:szCs w:val="22"/>
                        </w:rPr>
                      </w:pPr>
                      <w:r w:rsidRPr="001E4091">
                        <w:rPr>
                          <w:rFonts w:asciiTheme="minorHAnsi" w:eastAsiaTheme="majorEastAsia" w:hAnsiTheme="minorHAnsi" w:cstheme="majorBidi"/>
                          <w:b/>
                          <w:i/>
                          <w:color w:val="FFFFFF" w:themeColor="background1"/>
                          <w:sz w:val="28"/>
                          <w:szCs w:val="22"/>
                        </w:rPr>
                        <w:t>Opracowa</w:t>
                      </w:r>
                      <w:r>
                        <w:rPr>
                          <w:rFonts w:asciiTheme="minorHAnsi" w:eastAsiaTheme="majorEastAsia" w:hAnsiTheme="minorHAnsi" w:cstheme="majorBidi"/>
                          <w:b/>
                          <w:i/>
                          <w:color w:val="FFFFFF" w:themeColor="background1"/>
                          <w:sz w:val="28"/>
                          <w:szCs w:val="22"/>
                        </w:rPr>
                        <w:t>nie:</w:t>
                      </w:r>
                    </w:p>
                    <w:p w:rsidR="00D732CD" w:rsidRPr="001E4091" w:rsidRDefault="00D732CD" w:rsidP="0007484D">
                      <w:pPr>
                        <w:jc w:val="left"/>
                        <w:rPr>
                          <w:rFonts w:asciiTheme="minorHAnsi" w:eastAsiaTheme="majorEastAsia" w:hAnsiTheme="minorHAnsi" w:cstheme="majorBidi"/>
                          <w:b/>
                          <w:i/>
                          <w:color w:val="FFFFFF" w:themeColor="background1"/>
                          <w:sz w:val="28"/>
                          <w:szCs w:val="22"/>
                        </w:rPr>
                      </w:pPr>
                    </w:p>
                  </w:txbxContent>
                </v:textbox>
                <w10:wrap anchorx="margin"/>
              </v:shape>
            </w:pict>
          </mc:Fallback>
        </mc:AlternateContent>
      </w:r>
      <w:r w:rsidR="0007484D" w:rsidRPr="00836EF2">
        <w:rPr>
          <w:rFonts w:asciiTheme="minorHAnsi" w:hAnsiTheme="minorHAnsi"/>
          <w:noProof/>
          <w:lang w:eastAsia="pl-PL"/>
        </w:rPr>
        <w:drawing>
          <wp:anchor distT="0" distB="0" distL="114300" distR="114300" simplePos="0" relativeHeight="251691008" behindDoc="1" locked="0" layoutInCell="1" allowOverlap="1">
            <wp:simplePos x="0" y="0"/>
            <wp:positionH relativeFrom="column">
              <wp:posOffset>1557655</wp:posOffset>
            </wp:positionH>
            <wp:positionV relativeFrom="paragraph">
              <wp:posOffset>12700</wp:posOffset>
            </wp:positionV>
            <wp:extent cx="4324985" cy="11049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676" cy="1105332"/>
                    </a:xfrm>
                    <a:prstGeom prst="rect">
                      <a:avLst/>
                    </a:prstGeom>
                    <a:noFill/>
                  </pic:spPr>
                </pic:pic>
              </a:graphicData>
            </a:graphic>
            <wp14:sizeRelV relativeFrom="margin">
              <wp14:pctHeight>0</wp14:pctHeight>
            </wp14:sizeRelV>
          </wp:anchor>
        </w:drawing>
      </w:r>
      <w:r>
        <w:rPr>
          <w:rFonts w:asciiTheme="minorHAnsi" w:hAnsiTheme="minorHAnsi"/>
        </w:rPr>
        <w:tab/>
      </w:r>
    </w:p>
    <w:p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92032" behindDoc="0" locked="0" layoutInCell="1" allowOverlap="1">
                <wp:simplePos x="0" y="0"/>
                <wp:positionH relativeFrom="margin">
                  <wp:align>center</wp:align>
                </wp:positionH>
                <wp:positionV relativeFrom="paragraph">
                  <wp:posOffset>118745</wp:posOffset>
                </wp:positionV>
                <wp:extent cx="2971165" cy="1004570"/>
                <wp:effectExtent l="0" t="0" r="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004570"/>
                        </a:xfrm>
                        <a:prstGeom prst="rect">
                          <a:avLst/>
                        </a:prstGeom>
                        <a:noFill/>
                        <a:ln w="9525">
                          <a:noFill/>
                          <a:miter lim="800000"/>
                          <a:headEnd/>
                          <a:tailEnd/>
                        </a:ln>
                      </wps:spPr>
                      <wps:txbx>
                        <w:txbxContent>
                          <w:p w:rsidR="00D732CD" w:rsidRDefault="00D732CD" w:rsidP="007D7499">
                            <w:pPr>
                              <w:spacing w:line="276" w:lineRule="auto"/>
                              <w:ind w:firstLine="708"/>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mgr inż. Wojciech Hejduk</w:t>
                            </w:r>
                          </w:p>
                          <w:p w:rsidR="00D732CD" w:rsidRDefault="00D732CD" w:rsidP="007D7499">
                            <w:pPr>
                              <w:spacing w:line="276" w:lineRule="auto"/>
                              <w:jc w:val="center"/>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mgr inż. Monika Lewandowska</w:t>
                            </w:r>
                          </w:p>
                          <w:p w:rsidR="00D732CD" w:rsidRDefault="00D732CD" w:rsidP="007D7499">
                            <w:pPr>
                              <w:spacing w:line="276" w:lineRule="auto"/>
                              <w:ind w:left="708"/>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inż. Marcin Sobczyk</w:t>
                            </w:r>
                          </w:p>
                          <w:p w:rsidR="00D732CD" w:rsidRPr="00CE57D1" w:rsidRDefault="00D732CD" w:rsidP="0007484D">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0;margin-top:9.35pt;width:233.95pt;height:79.1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" filled="f" stroked="f">
                <v:textbox>
                  <w:txbxContent>
                    <w:p w:rsidR="00D732CD" w:rsidRDefault="00D732CD" w:rsidP="007D7499">
                      <w:pPr>
                        <w:spacing w:line="276" w:lineRule="auto"/>
                        <w:ind w:firstLine="708"/>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mgr inż. Wojciech Hejduk</w:t>
                      </w:r>
                    </w:p>
                    <w:p w:rsidR="00D732CD" w:rsidRDefault="00D732CD" w:rsidP="007D7499">
                      <w:pPr>
                        <w:spacing w:line="276" w:lineRule="auto"/>
                        <w:jc w:val="center"/>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mgr inż. Monika Lewandowska</w:t>
                      </w:r>
                    </w:p>
                    <w:p w:rsidR="00D732CD" w:rsidRDefault="00D732CD" w:rsidP="007D7499">
                      <w:pPr>
                        <w:spacing w:line="276" w:lineRule="auto"/>
                        <w:ind w:left="708"/>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inż. Marcin Sobczyk</w:t>
                      </w:r>
                    </w:p>
                    <w:p w:rsidR="00D732CD" w:rsidRPr="00CE57D1" w:rsidRDefault="00D732CD" w:rsidP="0007484D">
                      <w:pPr>
                        <w:jc w:val="center"/>
                        <w:rPr>
                          <w:color w:val="000000" w:themeColor="text1"/>
                        </w:rPr>
                      </w:pPr>
                    </w:p>
                  </w:txbxContent>
                </v:textbox>
                <w10:wrap anchorx="margin"/>
              </v:shape>
            </w:pict>
          </mc:Fallback>
        </mc:AlternateContent>
      </w:r>
    </w:p>
    <w:p w:rsidR="0007484D" w:rsidRPr="00836EF2" w:rsidRDefault="00544709" w:rsidP="00283979">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8960" behindDoc="0" locked="0" layoutInCell="1" allowOverlap="1">
                <wp:simplePos x="0" y="0"/>
                <wp:positionH relativeFrom="margin">
                  <wp:align>center</wp:align>
                </wp:positionH>
                <wp:positionV relativeFrom="paragraph">
                  <wp:posOffset>386715</wp:posOffset>
                </wp:positionV>
                <wp:extent cx="2251710" cy="641350"/>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41350"/>
                        </a:xfrm>
                        <a:prstGeom prst="rect">
                          <a:avLst/>
                        </a:prstGeom>
                        <a:noFill/>
                        <a:ln w="9525">
                          <a:noFill/>
                          <a:miter lim="800000"/>
                          <a:headEnd/>
                          <a:tailEnd/>
                        </a:ln>
                      </wps:spPr>
                      <wps:txbx>
                        <w:txbxContent>
                          <w:p w:rsidR="00D732CD" w:rsidRPr="00313074" w:rsidRDefault="00D732CD" w:rsidP="0007484D">
                            <w:pPr>
                              <w:jc w:val="left"/>
                              <w:rPr>
                                <w:i/>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0;margin-top:30.45pt;width:177.3pt;height:50.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" filled="f" stroked="f">
                <v:textbox>
                  <w:txbxContent>
                    <w:p w:rsidR="00D732CD" w:rsidRPr="00313074" w:rsidRDefault="00D732CD" w:rsidP="0007484D">
                      <w:pPr>
                        <w:jc w:val="left"/>
                        <w:rPr>
                          <w:i/>
                          <w:color w:val="000000" w:themeColor="text1"/>
                          <w:sz w:val="18"/>
                          <w:szCs w:val="18"/>
                        </w:rPr>
                      </w:pPr>
                    </w:p>
                  </w:txbxContent>
                </v:textbox>
                <w10:wrap anchorx="margin"/>
              </v:shape>
            </w:pict>
          </mc:Fallback>
        </mc:AlternateContent>
      </w:r>
      <w:bookmarkEnd w:id="0"/>
    </w:p>
    <w:p w:rsidR="0007484D" w:rsidRPr="00836EF2" w:rsidRDefault="00544709">
      <w:pPr>
        <w:spacing w:after="160" w:line="259" w:lineRule="auto"/>
        <w:jc w:val="left"/>
        <w:rPr>
          <w:rFonts w:asciiTheme="minorHAnsi" w:hAnsiTheme="minorHAnsi"/>
          <w:sz w:val="24"/>
          <w:szCs w:val="24"/>
        </w:rPr>
      </w:pPr>
      <w:r>
        <w:rPr>
          <w:rFonts w:asciiTheme="minorHAnsi" w:hAnsiTheme="minorHAnsi"/>
          <w:noProof/>
          <w:lang w:eastAsia="pl-PL"/>
        </w:rPr>
        <mc:AlternateContent>
          <mc:Choice Requires="wps">
            <w:drawing>
              <wp:anchor distT="0" distB="0" distL="114300" distR="114300" simplePos="0" relativeHeight="251681792" behindDoc="0" locked="0" layoutInCell="1" allowOverlap="1">
                <wp:simplePos x="0" y="0"/>
                <wp:positionH relativeFrom="margin">
                  <wp:posOffset>1541145</wp:posOffset>
                </wp:positionH>
                <wp:positionV relativeFrom="paragraph">
                  <wp:posOffset>765810</wp:posOffset>
                </wp:positionV>
                <wp:extent cx="4316095" cy="407035"/>
                <wp:effectExtent l="19050" t="0" r="8255" b="0"/>
                <wp:wrapNone/>
                <wp:docPr id="109" name="Pięci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316095" cy="407035"/>
                        </a:xfrm>
                        <a:prstGeom prst="homePlate">
                          <a:avLst>
                            <a:gd name="adj" fmla="val 71889"/>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ęciokąt 109" o:spid="_x0000_s1069" type="#_x0000_t15" style="position:absolute;margin-left:121.35pt;margin-top:60.3pt;width:339.85pt;height:32.05pt;rotation:18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" adj="20136" fillcolor="#bdd6ee [1300]" strokecolor="white [3212]" strokeweight="1pt">
                <v:path arrowok="t"/>
                <v:textbox inset=",0,14.4pt,0">
                  <w:txbxContent>
                    <w:p w:rsidR="00D732CD" w:rsidRPr="00544709" w:rsidRDefault="00D732CD"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w10:wrap anchorx="margin"/>
              </v:shape>
            </w:pict>
          </mc:Fallback>
        </mc:AlternateContent>
      </w:r>
      <w:r>
        <w:rPr>
          <w:rFonts w:asciiTheme="minorHAnsi" w:hAnsiTheme="minorHAnsi"/>
          <w:bCs/>
          <w:noProof/>
          <w:lang w:eastAsia="pl-PL"/>
        </w:rPr>
        <mc:AlternateContent>
          <mc:Choice Requires="wps">
            <w:drawing>
              <wp:anchor distT="45720" distB="45720" distL="114300" distR="114300" simplePos="0" relativeHeight="251686912" behindDoc="0" locked="0" layoutInCell="1" allowOverlap="1">
                <wp:simplePos x="0" y="0"/>
                <wp:positionH relativeFrom="margin">
                  <wp:posOffset>2628265</wp:posOffset>
                </wp:positionH>
                <wp:positionV relativeFrom="paragraph">
                  <wp:posOffset>811530</wp:posOffset>
                </wp:positionV>
                <wp:extent cx="2971165" cy="325755"/>
                <wp:effectExtent l="0" t="0" r="0" b="0"/>
                <wp:wrapNone/>
                <wp:docPr id="1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325755"/>
                        </a:xfrm>
                        <a:prstGeom prst="rect">
                          <a:avLst/>
                        </a:prstGeom>
                        <a:noFill/>
                        <a:ln w="9525">
                          <a:noFill/>
                          <a:miter lim="800000"/>
                          <a:headEnd/>
                          <a:tailEnd/>
                        </a:ln>
                      </wps:spPr>
                      <wps:txbx>
                        <w:txbxContent>
                          <w:p w:rsidR="00D732CD" w:rsidRPr="00CE57D1" w:rsidRDefault="00D732CD" w:rsidP="0007484D">
                            <w:pPr>
                              <w:jc w:val="center"/>
                              <w:rPr>
                                <w:color w:val="000000" w:themeColor="text1"/>
                              </w:rPr>
                            </w:pPr>
                            <w:r>
                              <w:rPr>
                                <w:rFonts w:asciiTheme="minorHAnsi" w:eastAsiaTheme="majorEastAsia" w:hAnsiTheme="minorHAnsi" w:cstheme="majorBidi"/>
                                <w:color w:val="000000" w:themeColor="text1"/>
                              </w:rPr>
                              <w:t>Listopad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06.95pt;margin-top:63.9pt;width:233.95pt;height:25.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" filled="f" stroked="f">
                <v:textbox>
                  <w:txbxContent>
                    <w:p w:rsidR="00D732CD" w:rsidRPr="00CE57D1" w:rsidRDefault="00D732CD" w:rsidP="0007484D">
                      <w:pPr>
                        <w:jc w:val="center"/>
                        <w:rPr>
                          <w:color w:val="000000" w:themeColor="text1"/>
                        </w:rPr>
                      </w:pPr>
                      <w:r>
                        <w:rPr>
                          <w:rFonts w:asciiTheme="minorHAnsi" w:eastAsiaTheme="majorEastAsia" w:hAnsiTheme="minorHAnsi" w:cstheme="majorBidi"/>
                          <w:color w:val="000000" w:themeColor="text1"/>
                        </w:rPr>
                        <w:t>Listopad 2017</w:t>
                      </w:r>
                    </w:p>
                  </w:txbxContent>
                </v:textbox>
                <w10:wrap anchorx="margin"/>
              </v:shape>
            </w:pict>
          </mc:Fallback>
        </mc:AlternateContent>
      </w:r>
      <w:r w:rsidR="0007484D" w:rsidRPr="00836EF2">
        <w:rPr>
          <w:rFonts w:asciiTheme="minorHAnsi" w:hAnsiTheme="minorHAnsi"/>
          <w:sz w:val="24"/>
          <w:szCs w:val="24"/>
        </w:rPr>
        <w:br w:type="page"/>
      </w:r>
    </w:p>
    <w:p w:rsidR="00283979" w:rsidRPr="00836EF2" w:rsidRDefault="00544709" w:rsidP="00283979">
      <w:pPr>
        <w:rPr>
          <w:rFonts w:asciiTheme="minorHAnsi" w:hAnsiTheme="minorHAnsi"/>
          <w:sz w:val="24"/>
          <w:szCs w:val="24"/>
          <w:u w:val="single"/>
        </w:rPr>
      </w:pPr>
      <w:r>
        <w:rPr>
          <w:rFonts w:asciiTheme="minorHAnsi" w:hAnsiTheme="minorHAnsi"/>
          <w:noProof/>
          <w:u w:val="single"/>
          <w:lang w:eastAsia="pl-PL"/>
        </w:rPr>
        <w:lastRenderedPageBreak/>
        <mc:AlternateContent>
          <mc:Choice Requires="wps">
            <w:drawing>
              <wp:anchor distT="45720" distB="45720" distL="114300" distR="114300" simplePos="0" relativeHeight="251669504" behindDoc="0" locked="0" layoutInCell="1" allowOverlap="1">
                <wp:simplePos x="0" y="0"/>
                <wp:positionH relativeFrom="margin">
                  <wp:posOffset>1270</wp:posOffset>
                </wp:positionH>
                <wp:positionV relativeFrom="paragraph">
                  <wp:posOffset>166370</wp:posOffset>
                </wp:positionV>
                <wp:extent cx="2192655" cy="299720"/>
                <wp:effectExtent l="76200" t="76200" r="74295" b="8191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99720"/>
                        </a:xfrm>
                        <a:prstGeom prst="rect">
                          <a:avLst/>
                        </a:prstGeom>
                        <a:solidFill>
                          <a:srgbClr val="FFFFFF"/>
                        </a:solidFill>
                        <a:ln w="22225" cap="rnd" cmpd="dbl">
                          <a:solidFill>
                            <a:srgbClr val="5B9BD5">
                              <a:lumMod val="60000"/>
                              <a:lumOff val="40000"/>
                            </a:srgbClr>
                          </a:solidFill>
                          <a:round/>
                          <a:headEnd/>
                          <a:tailEnd/>
                        </a:ln>
                        <a:effectLst>
                          <a:glow rad="63500">
                            <a:srgbClr val="5B9BD5">
                              <a:satMod val="175000"/>
                              <a:alpha val="40000"/>
                            </a:srgbClr>
                          </a:glow>
                        </a:effectLst>
                      </wps:spPr>
                      <wps:txbx>
                        <w:txbxContent>
                          <w:p w:rsidR="00D732CD" w:rsidRPr="00204BAA" w:rsidRDefault="00D732CD" w:rsidP="00283979">
                            <w:pPr>
                              <w:spacing w:line="240" w:lineRule="auto"/>
                              <w:jc w:val="left"/>
                              <w:rPr>
                                <w:rFonts w:ascii="Impact" w:hAnsi="Impact"/>
                                <w:color w:val="000000"/>
                                <w:sz w:val="24"/>
                                <w:szCs w:val="24"/>
                              </w:rPr>
                            </w:pPr>
                            <w:r w:rsidRPr="00204BAA">
                              <w:rPr>
                                <w:rFonts w:ascii="Impact" w:hAnsi="Impact"/>
                                <w:color w:val="000000"/>
                                <w:sz w:val="24"/>
                                <w:szCs w:val="24"/>
                              </w:rPr>
                              <w:t>Kody zamówienia wg CPV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12" o:spid="_x0000_s1071" type="#_x0000_t202" style="position:absolute;left:0;text-align:left;margin-left:.1pt;margin-top:13.1pt;width:172.65pt;height:23.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" strokecolor="#9dc3e6" strokeweight="1.75pt">
                <v:stroke linestyle="thinThin" joinstyle="round" endcap="round"/>
                <v:textbox style="mso-fit-shape-to-text:t">
                  <w:txbxContent>
                    <w:p w:rsidR="00D732CD" w:rsidRPr="00204BAA" w:rsidRDefault="00D732CD" w:rsidP="00283979">
                      <w:pPr>
                        <w:spacing w:line="240" w:lineRule="auto"/>
                        <w:jc w:val="left"/>
                        <w:rPr>
                          <w:rFonts w:ascii="Impact" w:hAnsi="Impact"/>
                          <w:color w:val="000000"/>
                          <w:sz w:val="24"/>
                          <w:szCs w:val="24"/>
                        </w:rPr>
                      </w:pPr>
                      <w:r w:rsidRPr="00204BAA">
                        <w:rPr>
                          <w:rFonts w:ascii="Impact" w:hAnsi="Impact"/>
                          <w:color w:val="000000"/>
                          <w:sz w:val="24"/>
                          <w:szCs w:val="24"/>
                        </w:rPr>
                        <w:t>Kody zamówienia wg CPV</w:t>
                      </w:r>
                    </w:p>
                  </w:txbxContent>
                </v:textbox>
                <w10:wrap type="square" anchorx="margin"/>
              </v:shape>
            </w:pict>
          </mc:Fallback>
        </mc:AlternateContent>
      </w:r>
    </w:p>
    <w:p w:rsidR="00283979" w:rsidRPr="00836EF2" w:rsidRDefault="00544709">
      <w:pPr>
        <w:spacing w:after="160" w:line="259" w:lineRule="auto"/>
        <w:jc w:val="left"/>
        <w:rPr>
          <w:rFonts w:asciiTheme="minorHAnsi" w:hAnsiTheme="minorHAnsi"/>
        </w:rPr>
      </w:pPr>
      <w:r>
        <w:rPr>
          <w:rFonts w:asciiTheme="minorHAnsi" w:hAnsiTheme="minorHAnsi"/>
          <w:noProof/>
          <w:lang w:eastAsia="pl-PL"/>
        </w:rPr>
        <mc:AlternateContent>
          <mc:Choice Requires="wps">
            <w:drawing>
              <wp:anchor distT="45720" distB="45720" distL="114300" distR="114300" simplePos="0" relativeHeight="251668480" behindDoc="0" locked="0" layoutInCell="1" allowOverlap="1">
                <wp:simplePos x="0" y="0"/>
                <wp:positionH relativeFrom="margin">
                  <wp:posOffset>0</wp:posOffset>
                </wp:positionH>
                <wp:positionV relativeFrom="paragraph">
                  <wp:posOffset>404495</wp:posOffset>
                </wp:positionV>
                <wp:extent cx="6224905" cy="6553200"/>
                <wp:effectExtent l="76200" t="76200" r="80645" b="76200"/>
                <wp:wrapSquare wrapText="bothSides"/>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6553200"/>
                        </a:xfrm>
                        <a:prstGeom prst="rect">
                          <a:avLst/>
                        </a:prstGeom>
                        <a:solidFill>
                          <a:srgbClr val="FFFFFF"/>
                        </a:solidFill>
                        <a:ln w="22225" cap="rnd" cmpd="dbl">
                          <a:solidFill>
                            <a:srgbClr val="5B9BD5">
                              <a:lumMod val="60000"/>
                              <a:lumOff val="40000"/>
                            </a:srgbClr>
                          </a:solidFill>
                          <a:round/>
                          <a:headEnd/>
                          <a:tailEnd/>
                        </a:ln>
                        <a:effectLst>
                          <a:glow rad="63500">
                            <a:srgbClr val="5B9BD5">
                              <a:satMod val="175000"/>
                              <a:alpha val="40000"/>
                            </a:srgbClr>
                          </a:glow>
                        </a:effectLst>
                      </wps:spPr>
                      <wps:txbx>
                        <w:txbxContent>
                          <w:tbl>
                            <w:tblPr>
                              <w:tblW w:w="10050" w:type="dxa"/>
                              <w:tblInd w:w="-15" w:type="dxa"/>
                              <w:tblLayout w:type="fixed"/>
                              <w:tblLook w:val="04A0" w:firstRow="1" w:lastRow="0" w:firstColumn="1" w:lastColumn="0" w:noHBand="0" w:noVBand="1"/>
                            </w:tblPr>
                            <w:tblGrid>
                              <w:gridCol w:w="1560"/>
                              <w:gridCol w:w="8490"/>
                            </w:tblGrid>
                            <w:tr w:rsidR="00D732CD" w:rsidRPr="00A21718">
                              <w:tc>
                                <w:tcPr>
                                  <w:tcW w:w="1560" w:type="dxa"/>
                                  <w:hideMark/>
                                </w:tcPr>
                                <w:p w:rsidR="00D732CD" w:rsidRPr="00A21718" w:rsidRDefault="00D732CD">
                                  <w:pPr>
                                    <w:spacing w:line="276" w:lineRule="auto"/>
                                    <w:jc w:val="center"/>
                                    <w:rPr>
                                      <w:sz w:val="20"/>
                                    </w:rPr>
                                  </w:pPr>
                                  <w:r w:rsidRPr="00A21718">
                                    <w:rPr>
                                      <w:sz w:val="20"/>
                                    </w:rPr>
                                    <w:t>45.20.00.00-9</w:t>
                                  </w:r>
                                </w:p>
                              </w:tc>
                              <w:tc>
                                <w:tcPr>
                                  <w:tcW w:w="8490" w:type="dxa"/>
                                  <w:vAlign w:val="center"/>
                                  <w:hideMark/>
                                </w:tcPr>
                                <w:p w:rsidR="00D732CD" w:rsidRPr="00A21718" w:rsidRDefault="00D732CD">
                                  <w:pPr>
                                    <w:spacing w:line="276" w:lineRule="auto"/>
                                    <w:jc w:val="left"/>
                                    <w:rPr>
                                      <w:sz w:val="20"/>
                                    </w:rPr>
                                  </w:pPr>
                                  <w:r w:rsidRPr="00A21718">
                                    <w:rPr>
                                      <w:sz w:val="20"/>
                                    </w:rPr>
                                    <w:t>Roboty budowlane w zakresie wznoszenia kompletnych obiektów budowlanych lub ich cz</w:t>
                                  </w:r>
                                  <w:r w:rsidRPr="00A21718">
                                    <w:rPr>
                                      <w:rFonts w:cs="Cambria"/>
                                      <w:sz w:val="20"/>
                                    </w:rPr>
                                    <w:t>ęś</w:t>
                                  </w:r>
                                  <w:r w:rsidRPr="00A21718">
                                    <w:rPr>
                                      <w:sz w:val="20"/>
                                    </w:rPr>
                                    <w:t>ci oraz roboty w zakresie in</w:t>
                                  </w:r>
                                  <w:r w:rsidRPr="00A21718">
                                    <w:rPr>
                                      <w:rFonts w:cs="Cambria"/>
                                      <w:sz w:val="20"/>
                                    </w:rPr>
                                    <w:t>ż</w:t>
                                  </w:r>
                                  <w:r w:rsidRPr="00A21718">
                                    <w:rPr>
                                      <w:sz w:val="20"/>
                                    </w:rPr>
                                    <w:t>ynierii l</w:t>
                                  </w:r>
                                  <w:r w:rsidRPr="00A21718">
                                    <w:rPr>
                                      <w:rFonts w:cs="Cambria"/>
                                      <w:sz w:val="20"/>
                                    </w:rPr>
                                    <w:t>ą</w:t>
                                  </w:r>
                                  <w:r w:rsidRPr="00A21718">
                                    <w:rPr>
                                      <w:sz w:val="20"/>
                                    </w:rPr>
                                    <w:t>dowej lub wodnej</w:t>
                                  </w:r>
                                </w:p>
                              </w:tc>
                            </w:tr>
                            <w:tr w:rsidR="00D732CD" w:rsidRPr="00A21718">
                              <w:tc>
                                <w:tcPr>
                                  <w:tcW w:w="1560" w:type="dxa"/>
                                  <w:vAlign w:val="center"/>
                                  <w:hideMark/>
                                </w:tcPr>
                                <w:p w:rsidR="00D732CD" w:rsidRPr="00A21718" w:rsidRDefault="00D732CD">
                                  <w:pPr>
                                    <w:spacing w:line="276" w:lineRule="auto"/>
                                    <w:jc w:val="center"/>
                                    <w:rPr>
                                      <w:sz w:val="20"/>
                                    </w:rPr>
                                  </w:pPr>
                                  <w:r>
                                    <w:rPr>
                                      <w:sz w:val="20"/>
                                    </w:rPr>
                                    <w:t>45.30.00.00-0</w:t>
                                  </w:r>
                                </w:p>
                              </w:tc>
                              <w:tc>
                                <w:tcPr>
                                  <w:tcW w:w="8490" w:type="dxa"/>
                                  <w:vAlign w:val="center"/>
                                  <w:hideMark/>
                                </w:tcPr>
                                <w:p w:rsidR="00D732CD" w:rsidRPr="00A21718" w:rsidRDefault="00D732CD">
                                  <w:pPr>
                                    <w:spacing w:line="276" w:lineRule="auto"/>
                                    <w:jc w:val="left"/>
                                    <w:rPr>
                                      <w:sz w:val="20"/>
                                    </w:rPr>
                                  </w:pPr>
                                  <w:r w:rsidRPr="00A21718">
                                    <w:rPr>
                                      <w:sz w:val="20"/>
                                    </w:rPr>
                                    <w:t>Roboty instalacyjne w budynkach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45.40.00.00-1</w:t>
                                  </w:r>
                                </w:p>
                              </w:tc>
                              <w:tc>
                                <w:tcPr>
                                  <w:tcW w:w="8490" w:type="dxa"/>
                                  <w:vAlign w:val="center"/>
                                  <w:hideMark/>
                                </w:tcPr>
                                <w:p w:rsidR="00D732CD" w:rsidRPr="00A21718" w:rsidRDefault="00D732CD">
                                  <w:pPr>
                                    <w:spacing w:line="276" w:lineRule="auto"/>
                                    <w:jc w:val="left"/>
                                    <w:rPr>
                                      <w:sz w:val="20"/>
                                    </w:rPr>
                                  </w:pPr>
                                  <w:r w:rsidRPr="00A21718">
                                    <w:rPr>
                                      <w:sz w:val="20"/>
                                    </w:rPr>
                                    <w:t>Roboty wyko</w:t>
                                  </w:r>
                                  <w:r w:rsidRPr="00A21718">
                                    <w:rPr>
                                      <w:rFonts w:cs="Cambria"/>
                                      <w:sz w:val="20"/>
                                    </w:rPr>
                                    <w:t>ń</w:t>
                                  </w:r>
                                  <w:r w:rsidRPr="00A21718">
                                    <w:rPr>
                                      <w:sz w:val="20"/>
                                    </w:rPr>
                                    <w:t>czeniowe w zakresie obiekt</w:t>
                                  </w:r>
                                  <w:r w:rsidRPr="00A21718">
                                    <w:rPr>
                                      <w:rFonts w:cs="Neuropol X"/>
                                      <w:sz w:val="20"/>
                                    </w:rPr>
                                    <w:t>ó</w:t>
                                  </w:r>
                                  <w:r w:rsidRPr="00A21718">
                                    <w:rPr>
                                      <w:sz w:val="20"/>
                                    </w:rPr>
                                    <w:t>w budowlanych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45.22.00.00-5</w:t>
                                  </w:r>
                                </w:p>
                              </w:tc>
                              <w:tc>
                                <w:tcPr>
                                  <w:tcW w:w="8490" w:type="dxa"/>
                                  <w:vAlign w:val="center"/>
                                  <w:hideMark/>
                                </w:tcPr>
                                <w:p w:rsidR="00D732CD" w:rsidRPr="00A21718" w:rsidRDefault="00D732CD">
                                  <w:pPr>
                                    <w:spacing w:line="276" w:lineRule="auto"/>
                                    <w:jc w:val="left"/>
                                    <w:rPr>
                                      <w:sz w:val="20"/>
                                    </w:rPr>
                                  </w:pPr>
                                  <w:r w:rsidRPr="00A21718">
                                    <w:rPr>
                                      <w:sz w:val="20"/>
                                    </w:rPr>
                                    <w:t>Roboty inżynieryjne i budowlane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45.31.00.00-3</w:t>
                                  </w:r>
                                </w:p>
                              </w:tc>
                              <w:tc>
                                <w:tcPr>
                                  <w:tcW w:w="8490" w:type="dxa"/>
                                  <w:vAlign w:val="center"/>
                                  <w:hideMark/>
                                </w:tcPr>
                                <w:p w:rsidR="00D732CD" w:rsidRPr="00A21718" w:rsidRDefault="00D732CD">
                                  <w:pPr>
                                    <w:spacing w:line="276" w:lineRule="auto"/>
                                    <w:jc w:val="left"/>
                                    <w:rPr>
                                      <w:sz w:val="20"/>
                                    </w:rPr>
                                  </w:pPr>
                                  <w:r w:rsidRPr="00A21718">
                                    <w:rPr>
                                      <w:sz w:val="20"/>
                                    </w:rPr>
                                    <w:t>Roboty instalacji elektrycznych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45.33.00.00-9</w:t>
                                  </w:r>
                                </w:p>
                              </w:tc>
                              <w:tc>
                                <w:tcPr>
                                  <w:tcW w:w="8490" w:type="dxa"/>
                                  <w:vAlign w:val="center"/>
                                  <w:hideMark/>
                                </w:tcPr>
                                <w:p w:rsidR="00D732CD" w:rsidRPr="00A21718" w:rsidRDefault="00D732CD">
                                  <w:pPr>
                                    <w:spacing w:line="276" w:lineRule="auto"/>
                                    <w:jc w:val="left"/>
                                    <w:rPr>
                                      <w:sz w:val="20"/>
                                    </w:rPr>
                                  </w:pPr>
                                  <w:r w:rsidRPr="00A21718">
                                    <w:rPr>
                                      <w:sz w:val="20"/>
                                    </w:rPr>
                                    <w:t>Roboty instalacji wodno-kanalizacyjnych i sanitarnych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45.43.00.00-0</w:t>
                                  </w:r>
                                </w:p>
                              </w:tc>
                              <w:tc>
                                <w:tcPr>
                                  <w:tcW w:w="8490" w:type="dxa"/>
                                  <w:vAlign w:val="center"/>
                                  <w:hideMark/>
                                </w:tcPr>
                                <w:p w:rsidR="00D732CD" w:rsidRPr="00A21718" w:rsidRDefault="00D732CD">
                                  <w:pPr>
                                    <w:spacing w:line="276" w:lineRule="auto"/>
                                    <w:jc w:val="left"/>
                                    <w:rPr>
                                      <w:sz w:val="20"/>
                                    </w:rPr>
                                  </w:pPr>
                                  <w:r w:rsidRPr="00A21718">
                                    <w:rPr>
                                      <w:sz w:val="20"/>
                                    </w:rPr>
                                    <w:t>Pokrycia podłóg i ścian</w:t>
                                  </w:r>
                                </w:p>
                              </w:tc>
                            </w:tr>
                            <w:tr w:rsidR="00D732CD" w:rsidRPr="00A21718">
                              <w:tc>
                                <w:tcPr>
                                  <w:tcW w:w="1560" w:type="dxa"/>
                                  <w:vAlign w:val="center"/>
                                  <w:hideMark/>
                                </w:tcPr>
                                <w:p w:rsidR="00D732CD" w:rsidRPr="00A21718" w:rsidRDefault="00D732CD">
                                  <w:pPr>
                                    <w:spacing w:line="276" w:lineRule="auto"/>
                                    <w:jc w:val="center"/>
                                    <w:rPr>
                                      <w:sz w:val="20"/>
                                    </w:rPr>
                                  </w:pPr>
                                  <w:r>
                                    <w:rPr>
                                      <w:sz w:val="20"/>
                                    </w:rPr>
                                    <w:t>45.44.00.00-3</w:t>
                                  </w:r>
                                </w:p>
                              </w:tc>
                              <w:tc>
                                <w:tcPr>
                                  <w:tcW w:w="8490" w:type="dxa"/>
                                  <w:vAlign w:val="center"/>
                                  <w:hideMark/>
                                </w:tcPr>
                                <w:p w:rsidR="00D732CD" w:rsidRPr="00A21718" w:rsidRDefault="00D732CD">
                                  <w:pPr>
                                    <w:spacing w:line="276" w:lineRule="auto"/>
                                    <w:jc w:val="left"/>
                                    <w:rPr>
                                      <w:sz w:val="20"/>
                                    </w:rPr>
                                  </w:pPr>
                                  <w:r w:rsidRPr="00A21718">
                                    <w:rPr>
                                      <w:sz w:val="20"/>
                                    </w:rPr>
                                    <w:t>Roboty malarskie i szklarskie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45.45.00.00-6</w:t>
                                  </w:r>
                                </w:p>
                              </w:tc>
                              <w:tc>
                                <w:tcPr>
                                  <w:tcW w:w="8490" w:type="dxa"/>
                                  <w:vAlign w:val="center"/>
                                  <w:hideMark/>
                                </w:tcPr>
                                <w:p w:rsidR="00D732CD" w:rsidRPr="00A21718" w:rsidRDefault="00D732CD">
                                  <w:pPr>
                                    <w:spacing w:line="276" w:lineRule="auto"/>
                                    <w:jc w:val="left"/>
                                    <w:rPr>
                                      <w:sz w:val="20"/>
                                    </w:rPr>
                                  </w:pPr>
                                  <w:r w:rsidRPr="00A21718">
                                    <w:rPr>
                                      <w:sz w:val="20"/>
                                    </w:rPr>
                                    <w:t>Roboty budowlane wykończeniowe i pozostałe</w:t>
                                  </w:r>
                                </w:p>
                              </w:tc>
                            </w:tr>
                            <w:tr w:rsidR="00D732CD" w:rsidRPr="00A21718">
                              <w:tc>
                                <w:tcPr>
                                  <w:tcW w:w="1560" w:type="dxa"/>
                                  <w:vAlign w:val="center"/>
                                  <w:hideMark/>
                                </w:tcPr>
                                <w:p w:rsidR="00D732CD" w:rsidRPr="0018618C" w:rsidRDefault="00D732CD">
                                  <w:pPr>
                                    <w:spacing w:line="276" w:lineRule="auto"/>
                                    <w:jc w:val="center"/>
                                    <w:rPr>
                                      <w:sz w:val="20"/>
                                    </w:rPr>
                                  </w:pPr>
                                  <w:r w:rsidRPr="0018618C">
                                    <w:rPr>
                                      <w:sz w:val="20"/>
                                    </w:rPr>
                                    <w:t>71.22.00.00-6</w:t>
                                  </w:r>
                                </w:p>
                              </w:tc>
                              <w:tc>
                                <w:tcPr>
                                  <w:tcW w:w="8490" w:type="dxa"/>
                                  <w:vAlign w:val="center"/>
                                  <w:hideMark/>
                                </w:tcPr>
                                <w:p w:rsidR="00D732CD" w:rsidRPr="0018618C" w:rsidRDefault="00D732CD">
                                  <w:pPr>
                                    <w:spacing w:line="276" w:lineRule="auto"/>
                                    <w:jc w:val="left"/>
                                    <w:rPr>
                                      <w:sz w:val="20"/>
                                    </w:rPr>
                                  </w:pPr>
                                  <w:r w:rsidRPr="0018618C">
                                    <w:rPr>
                                      <w:sz w:val="20"/>
                                    </w:rPr>
                                    <w:t>Usługi projektowania architektonicznego</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45.11.12.90-7</w:t>
                                  </w:r>
                                </w:p>
                              </w:tc>
                              <w:tc>
                                <w:tcPr>
                                  <w:tcW w:w="8490" w:type="dxa"/>
                                  <w:vAlign w:val="center"/>
                                  <w:hideMark/>
                                </w:tcPr>
                                <w:p w:rsidR="00D732CD" w:rsidRPr="00A21718" w:rsidRDefault="00D732CD">
                                  <w:pPr>
                                    <w:spacing w:line="276" w:lineRule="auto"/>
                                    <w:jc w:val="left"/>
                                    <w:rPr>
                                      <w:sz w:val="20"/>
                                    </w:rPr>
                                  </w:pPr>
                                  <w:r w:rsidRPr="00A21718">
                                    <w:rPr>
                                      <w:sz w:val="20"/>
                                    </w:rPr>
                                    <w:t>Roboty przygotowawcze do świadczenia usług</w:t>
                                  </w:r>
                                </w:p>
                              </w:tc>
                            </w:tr>
                            <w:tr w:rsidR="00D732CD" w:rsidRPr="00A21718">
                              <w:tc>
                                <w:tcPr>
                                  <w:tcW w:w="1560" w:type="dxa"/>
                                  <w:vAlign w:val="center"/>
                                  <w:hideMark/>
                                </w:tcPr>
                                <w:p w:rsidR="00D732CD" w:rsidRPr="00452150" w:rsidRDefault="00D732CD">
                                  <w:pPr>
                                    <w:spacing w:line="276" w:lineRule="auto"/>
                                    <w:jc w:val="center"/>
                                    <w:rPr>
                                      <w:sz w:val="20"/>
                                    </w:rPr>
                                  </w:pPr>
                                  <w:r>
                                    <w:rPr>
                                      <w:sz w:val="20"/>
                                    </w:rPr>
                                    <w:t>45.11.12.91-4</w:t>
                                  </w:r>
                                </w:p>
                              </w:tc>
                              <w:tc>
                                <w:tcPr>
                                  <w:tcW w:w="8490" w:type="dxa"/>
                                  <w:vAlign w:val="center"/>
                                  <w:hideMark/>
                                </w:tcPr>
                                <w:p w:rsidR="00D732CD" w:rsidRPr="00452150" w:rsidRDefault="00D732CD">
                                  <w:pPr>
                                    <w:spacing w:line="276" w:lineRule="auto"/>
                                    <w:jc w:val="left"/>
                                    <w:rPr>
                                      <w:sz w:val="20"/>
                                    </w:rPr>
                                  </w:pPr>
                                  <w:r w:rsidRPr="00452150">
                                    <w:rPr>
                                      <w:sz w:val="20"/>
                                    </w:rPr>
                                    <w:t>Roboty w zakresie zagospodarowana terenu</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71.32.20.00-1</w:t>
                                  </w:r>
                                </w:p>
                              </w:tc>
                              <w:tc>
                                <w:tcPr>
                                  <w:tcW w:w="8490" w:type="dxa"/>
                                  <w:vAlign w:val="center"/>
                                  <w:hideMark/>
                                </w:tcPr>
                                <w:p w:rsidR="00D732CD" w:rsidRPr="00A21718" w:rsidRDefault="00D732CD">
                                  <w:pPr>
                                    <w:spacing w:line="276" w:lineRule="auto"/>
                                    <w:jc w:val="left"/>
                                    <w:rPr>
                                      <w:sz w:val="20"/>
                                    </w:rPr>
                                  </w:pPr>
                                  <w:r w:rsidRPr="00A21718">
                                    <w:rPr>
                                      <w:sz w:val="20"/>
                                    </w:rPr>
                                    <w:t>Usługi inżynierii projektowej w zakresie inżynierii lądowej i wodnej</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45.31.56.00-4</w:t>
                                  </w:r>
                                </w:p>
                              </w:tc>
                              <w:tc>
                                <w:tcPr>
                                  <w:tcW w:w="8490" w:type="dxa"/>
                                  <w:vAlign w:val="center"/>
                                  <w:hideMark/>
                                </w:tcPr>
                                <w:p w:rsidR="00D732CD" w:rsidRPr="00A21718" w:rsidRDefault="00D732CD">
                                  <w:pPr>
                                    <w:spacing w:line="276" w:lineRule="auto"/>
                                    <w:jc w:val="left"/>
                                    <w:rPr>
                                      <w:sz w:val="20"/>
                                    </w:rPr>
                                  </w:pPr>
                                  <w:r w:rsidRPr="00A21718">
                                    <w:rPr>
                                      <w:sz w:val="20"/>
                                    </w:rPr>
                                    <w:t>Instalacje niskiego napięcia</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45.31.43.00-4</w:t>
                                  </w:r>
                                </w:p>
                              </w:tc>
                              <w:tc>
                                <w:tcPr>
                                  <w:tcW w:w="8490" w:type="dxa"/>
                                  <w:vAlign w:val="center"/>
                                  <w:hideMark/>
                                </w:tcPr>
                                <w:p w:rsidR="00D732CD" w:rsidRPr="00A21718" w:rsidRDefault="00D732CD">
                                  <w:pPr>
                                    <w:spacing w:line="276" w:lineRule="auto"/>
                                    <w:jc w:val="left"/>
                                    <w:rPr>
                                      <w:sz w:val="20"/>
                                    </w:rPr>
                                  </w:pPr>
                                  <w:r w:rsidRPr="00A21718">
                                    <w:rPr>
                                      <w:sz w:val="20"/>
                                    </w:rPr>
                                    <w:t>Instalowanie infrastruktury okablowania</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45.23.21.40-5</w:t>
                                  </w:r>
                                </w:p>
                              </w:tc>
                              <w:tc>
                                <w:tcPr>
                                  <w:tcW w:w="8490" w:type="dxa"/>
                                  <w:vAlign w:val="center"/>
                                  <w:hideMark/>
                                </w:tcPr>
                                <w:p w:rsidR="00D732CD" w:rsidRPr="00A21718" w:rsidRDefault="00D732CD">
                                  <w:pPr>
                                    <w:spacing w:line="276" w:lineRule="auto"/>
                                    <w:jc w:val="left"/>
                                    <w:rPr>
                                      <w:sz w:val="20"/>
                                    </w:rPr>
                                  </w:pPr>
                                  <w:r w:rsidRPr="00A21718">
                                    <w:rPr>
                                      <w:sz w:val="20"/>
                                    </w:rPr>
                                    <w:t>Roboty budowlane w zakresie lokalnych sieci grzewczych</w:t>
                                  </w:r>
                                </w:p>
                              </w:tc>
                            </w:tr>
                            <w:tr w:rsidR="00D732CD" w:rsidRPr="00A21718">
                              <w:tc>
                                <w:tcPr>
                                  <w:tcW w:w="1560" w:type="dxa"/>
                                  <w:vAlign w:val="center"/>
                                  <w:hideMark/>
                                </w:tcPr>
                                <w:p w:rsidR="00D732CD" w:rsidRPr="00452150" w:rsidRDefault="00D732CD">
                                  <w:pPr>
                                    <w:spacing w:line="276" w:lineRule="auto"/>
                                    <w:jc w:val="center"/>
                                    <w:rPr>
                                      <w:sz w:val="20"/>
                                    </w:rPr>
                                  </w:pPr>
                                  <w:r w:rsidRPr="00452150">
                                    <w:rPr>
                                      <w:sz w:val="20"/>
                                    </w:rPr>
                                    <w:t>45.26.21.00-2</w:t>
                                  </w:r>
                                </w:p>
                              </w:tc>
                              <w:tc>
                                <w:tcPr>
                                  <w:tcW w:w="8490" w:type="dxa"/>
                                  <w:vAlign w:val="center"/>
                                  <w:hideMark/>
                                </w:tcPr>
                                <w:p w:rsidR="00D732CD" w:rsidRPr="00452150" w:rsidRDefault="00D732CD">
                                  <w:pPr>
                                    <w:spacing w:line="276" w:lineRule="auto"/>
                                    <w:jc w:val="left"/>
                                    <w:rPr>
                                      <w:sz w:val="20"/>
                                    </w:rPr>
                                  </w:pPr>
                                  <w:r w:rsidRPr="00452150">
                                    <w:rPr>
                                      <w:sz w:val="20"/>
                                    </w:rPr>
                                    <w:t>Roboty przy wznoszeniu rusztowań</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45.26.23.00-4</w:t>
                                  </w:r>
                                </w:p>
                              </w:tc>
                              <w:tc>
                                <w:tcPr>
                                  <w:tcW w:w="8490" w:type="dxa"/>
                                  <w:vAlign w:val="center"/>
                                  <w:hideMark/>
                                </w:tcPr>
                                <w:p w:rsidR="00D732CD" w:rsidRPr="00A21718" w:rsidRDefault="00D732CD">
                                  <w:pPr>
                                    <w:spacing w:line="276" w:lineRule="auto"/>
                                    <w:jc w:val="left"/>
                                    <w:rPr>
                                      <w:sz w:val="20"/>
                                    </w:rPr>
                                  </w:pPr>
                                  <w:r w:rsidRPr="00A21718">
                                    <w:rPr>
                                      <w:sz w:val="20"/>
                                    </w:rPr>
                                    <w:t>Betonowanie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45.26.25.00-6</w:t>
                                  </w:r>
                                </w:p>
                              </w:tc>
                              <w:tc>
                                <w:tcPr>
                                  <w:tcW w:w="8490" w:type="dxa"/>
                                  <w:vAlign w:val="center"/>
                                  <w:hideMark/>
                                </w:tcPr>
                                <w:p w:rsidR="00D732CD" w:rsidRPr="00A21718" w:rsidRDefault="00D732CD">
                                  <w:pPr>
                                    <w:spacing w:line="276" w:lineRule="auto"/>
                                    <w:jc w:val="left"/>
                                    <w:rPr>
                                      <w:sz w:val="20"/>
                                    </w:rPr>
                                  </w:pPr>
                                  <w:r w:rsidRPr="00A21718">
                                    <w:rPr>
                                      <w:sz w:val="20"/>
                                    </w:rPr>
                                    <w:t>Roboty murarskie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45.32.00.00-6</w:t>
                                  </w:r>
                                </w:p>
                              </w:tc>
                              <w:tc>
                                <w:tcPr>
                                  <w:tcW w:w="8490" w:type="dxa"/>
                                  <w:vAlign w:val="center"/>
                                  <w:hideMark/>
                                </w:tcPr>
                                <w:p w:rsidR="00D732CD" w:rsidRPr="00A21718" w:rsidRDefault="00D732CD">
                                  <w:pPr>
                                    <w:spacing w:line="276" w:lineRule="auto"/>
                                    <w:jc w:val="left"/>
                                    <w:rPr>
                                      <w:sz w:val="20"/>
                                    </w:rPr>
                                  </w:pPr>
                                  <w:r w:rsidRPr="00A21718">
                                    <w:rPr>
                                      <w:sz w:val="20"/>
                                    </w:rPr>
                                    <w:t>Roboty izolacyjne</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74.20.00.00-1</w:t>
                                  </w:r>
                                </w:p>
                              </w:tc>
                              <w:tc>
                                <w:tcPr>
                                  <w:tcW w:w="8490" w:type="dxa"/>
                                  <w:vAlign w:val="center"/>
                                  <w:hideMark/>
                                </w:tcPr>
                                <w:p w:rsidR="00D732CD" w:rsidRPr="00A21718" w:rsidRDefault="00D732CD" w:rsidP="00976AC1">
                                  <w:pPr>
                                    <w:spacing w:line="276" w:lineRule="auto"/>
                                    <w:jc w:val="left"/>
                                    <w:rPr>
                                      <w:sz w:val="20"/>
                                    </w:rPr>
                                  </w:pPr>
                                  <w:r w:rsidRPr="00A21718">
                                    <w:rPr>
                                      <w:sz w:val="20"/>
                                    </w:rPr>
                                    <w:t>Usługi doradztwa dotycz</w:t>
                                  </w:r>
                                  <w:r w:rsidRPr="00976AC1">
                                    <w:rPr>
                                      <w:sz w:val="20"/>
                                    </w:rPr>
                                    <w:t>ą</w:t>
                                  </w:r>
                                  <w:r w:rsidRPr="00A21718">
                                    <w:rPr>
                                      <w:sz w:val="20"/>
                                    </w:rPr>
                                    <w:t>ce architektury, in</w:t>
                                  </w:r>
                                  <w:r w:rsidRPr="00976AC1">
                                    <w:rPr>
                                      <w:sz w:val="20"/>
                                    </w:rPr>
                                    <w:t>ż</w:t>
                                  </w:r>
                                  <w:r w:rsidRPr="00A21718">
                                    <w:rPr>
                                      <w:sz w:val="20"/>
                                    </w:rPr>
                                    <w:t>ynierii budowy i podobne</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45.21.00.00-2</w:t>
                                  </w:r>
                                </w:p>
                              </w:tc>
                              <w:tc>
                                <w:tcPr>
                                  <w:tcW w:w="8490" w:type="dxa"/>
                                  <w:vAlign w:val="center"/>
                                  <w:hideMark/>
                                </w:tcPr>
                                <w:p w:rsidR="00D732CD" w:rsidRPr="00A21718" w:rsidRDefault="00D732CD" w:rsidP="00976AC1">
                                  <w:pPr>
                                    <w:spacing w:line="276" w:lineRule="auto"/>
                                    <w:jc w:val="left"/>
                                    <w:rPr>
                                      <w:sz w:val="20"/>
                                    </w:rPr>
                                  </w:pPr>
                                  <w:r w:rsidRPr="00A21718">
                                    <w:rPr>
                                      <w:sz w:val="20"/>
                                    </w:rPr>
                                    <w:t xml:space="preserve">Roboty budowlane w zakresie budynków </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45.11.12.00-0</w:t>
                                  </w:r>
                                </w:p>
                              </w:tc>
                              <w:tc>
                                <w:tcPr>
                                  <w:tcW w:w="8490" w:type="dxa"/>
                                  <w:vAlign w:val="center"/>
                                  <w:hideMark/>
                                </w:tcPr>
                                <w:p w:rsidR="00D732CD" w:rsidRPr="00A21718" w:rsidRDefault="00D732CD" w:rsidP="00976AC1">
                                  <w:pPr>
                                    <w:spacing w:line="276" w:lineRule="auto"/>
                                    <w:jc w:val="left"/>
                                    <w:rPr>
                                      <w:sz w:val="20"/>
                                    </w:rPr>
                                  </w:pPr>
                                  <w:r w:rsidRPr="00A21718">
                                    <w:rPr>
                                      <w:sz w:val="20"/>
                                    </w:rPr>
                                    <w:t>Roboty w zakresie przygotowania terenu pod budowę i roboty ziemne</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71.32.00.00-7</w:t>
                                  </w:r>
                                </w:p>
                              </w:tc>
                              <w:tc>
                                <w:tcPr>
                                  <w:tcW w:w="8490" w:type="dxa"/>
                                  <w:vAlign w:val="center"/>
                                  <w:hideMark/>
                                </w:tcPr>
                                <w:p w:rsidR="00D732CD" w:rsidRPr="00A21718" w:rsidRDefault="00D732CD" w:rsidP="00976AC1">
                                  <w:pPr>
                                    <w:spacing w:line="276" w:lineRule="auto"/>
                                    <w:jc w:val="left"/>
                                    <w:rPr>
                                      <w:sz w:val="20"/>
                                    </w:rPr>
                                  </w:pPr>
                                  <w:r w:rsidRPr="00A21718">
                                    <w:rPr>
                                      <w:sz w:val="20"/>
                                    </w:rPr>
                                    <w:t>Usługi inżynieryjne w zakresie projektowania</w:t>
                                  </w:r>
                                </w:p>
                              </w:tc>
                            </w:tr>
                            <w:tr w:rsidR="00D732CD" w:rsidRPr="00D63FFA" w:rsidTr="00976AC1">
                              <w:tc>
                                <w:tcPr>
                                  <w:tcW w:w="1560" w:type="dxa"/>
                                  <w:vAlign w:val="center"/>
                                  <w:hideMark/>
                                </w:tcPr>
                                <w:p w:rsidR="00D732CD" w:rsidRPr="00D63FFA" w:rsidRDefault="00D732CD" w:rsidP="00976AC1">
                                  <w:pPr>
                                    <w:spacing w:line="276" w:lineRule="auto"/>
                                    <w:jc w:val="center"/>
                                    <w:rPr>
                                      <w:sz w:val="20"/>
                                    </w:rPr>
                                  </w:pPr>
                                  <w:r w:rsidRPr="00D63FFA">
                                    <w:rPr>
                                      <w:sz w:val="20"/>
                                    </w:rPr>
                                    <w:t>45.26.10.00-4</w:t>
                                  </w:r>
                                </w:p>
                              </w:tc>
                              <w:tc>
                                <w:tcPr>
                                  <w:tcW w:w="8490" w:type="dxa"/>
                                  <w:vAlign w:val="center"/>
                                  <w:hideMark/>
                                </w:tcPr>
                                <w:p w:rsidR="00D732CD" w:rsidRPr="00D63FFA" w:rsidRDefault="00D732CD" w:rsidP="00976AC1">
                                  <w:pPr>
                                    <w:spacing w:line="276" w:lineRule="auto"/>
                                    <w:jc w:val="left"/>
                                    <w:rPr>
                                      <w:sz w:val="20"/>
                                    </w:rPr>
                                  </w:pPr>
                                  <w:r w:rsidRPr="00D63FFA">
                                    <w:rPr>
                                      <w:sz w:val="20"/>
                                    </w:rPr>
                                    <w:t>Wykonywanie pokryć i konstrukcji dachowych</w:t>
                                  </w:r>
                                </w:p>
                              </w:tc>
                            </w:tr>
                          </w:tbl>
                          <w:p w:rsidR="00D732CD" w:rsidRPr="00A21718" w:rsidRDefault="00D732CD" w:rsidP="00283979">
                            <w:pPr>
                              <w:spacing w:line="240" w:lineRule="auto"/>
                              <w:jc w:val="left"/>
                              <w:rPr>
                                <w:rFonts w:ascii="Neuropol X" w:hAnsi="Neuropol X"/>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72" type="#_x0000_t202" style="position:absolute;margin-left:0;margin-top:31.85pt;width:490.15pt;height:51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" strokecolor="#9dc3e6" strokeweight="1.75pt">
                <v:stroke linestyle="thinThin" joinstyle="round" endcap="round"/>
                <v:textbox>
                  <w:txbxContent>
                    <w:tbl>
                      <w:tblPr>
                        <w:tblW w:w="10050" w:type="dxa"/>
                        <w:tblInd w:w="-15" w:type="dxa"/>
                        <w:tblLayout w:type="fixed"/>
                        <w:tblLook w:val="04A0" w:firstRow="1" w:lastRow="0" w:firstColumn="1" w:lastColumn="0" w:noHBand="0" w:noVBand="1"/>
                      </w:tblPr>
                      <w:tblGrid>
                        <w:gridCol w:w="1560"/>
                        <w:gridCol w:w="8490"/>
                      </w:tblGrid>
                      <w:tr w:rsidR="00D732CD" w:rsidRPr="00A21718">
                        <w:tc>
                          <w:tcPr>
                            <w:tcW w:w="1560" w:type="dxa"/>
                            <w:hideMark/>
                          </w:tcPr>
                          <w:p w:rsidR="00D732CD" w:rsidRPr="00A21718" w:rsidRDefault="00D732CD">
                            <w:pPr>
                              <w:spacing w:line="276" w:lineRule="auto"/>
                              <w:jc w:val="center"/>
                              <w:rPr>
                                <w:sz w:val="20"/>
                              </w:rPr>
                            </w:pPr>
                            <w:r w:rsidRPr="00A21718">
                              <w:rPr>
                                <w:sz w:val="20"/>
                              </w:rPr>
                              <w:t>45.20.00.00-9</w:t>
                            </w:r>
                          </w:p>
                        </w:tc>
                        <w:tc>
                          <w:tcPr>
                            <w:tcW w:w="8490" w:type="dxa"/>
                            <w:vAlign w:val="center"/>
                            <w:hideMark/>
                          </w:tcPr>
                          <w:p w:rsidR="00D732CD" w:rsidRPr="00A21718" w:rsidRDefault="00D732CD">
                            <w:pPr>
                              <w:spacing w:line="276" w:lineRule="auto"/>
                              <w:jc w:val="left"/>
                              <w:rPr>
                                <w:sz w:val="20"/>
                              </w:rPr>
                            </w:pPr>
                            <w:r w:rsidRPr="00A21718">
                              <w:rPr>
                                <w:sz w:val="20"/>
                              </w:rPr>
                              <w:t>Roboty budowlane w zakresie wznoszenia kompletnych obiektów budowlanych lub ich cz</w:t>
                            </w:r>
                            <w:r w:rsidRPr="00A21718">
                              <w:rPr>
                                <w:rFonts w:cs="Cambria"/>
                                <w:sz w:val="20"/>
                              </w:rPr>
                              <w:t>ęś</w:t>
                            </w:r>
                            <w:r w:rsidRPr="00A21718">
                              <w:rPr>
                                <w:sz w:val="20"/>
                              </w:rPr>
                              <w:t>ci oraz roboty w zakresie in</w:t>
                            </w:r>
                            <w:r w:rsidRPr="00A21718">
                              <w:rPr>
                                <w:rFonts w:cs="Cambria"/>
                                <w:sz w:val="20"/>
                              </w:rPr>
                              <w:t>ż</w:t>
                            </w:r>
                            <w:r w:rsidRPr="00A21718">
                              <w:rPr>
                                <w:sz w:val="20"/>
                              </w:rPr>
                              <w:t>ynierii l</w:t>
                            </w:r>
                            <w:r w:rsidRPr="00A21718">
                              <w:rPr>
                                <w:rFonts w:cs="Cambria"/>
                                <w:sz w:val="20"/>
                              </w:rPr>
                              <w:t>ą</w:t>
                            </w:r>
                            <w:r w:rsidRPr="00A21718">
                              <w:rPr>
                                <w:sz w:val="20"/>
                              </w:rPr>
                              <w:t>dowej lub wodnej</w:t>
                            </w:r>
                          </w:p>
                        </w:tc>
                      </w:tr>
                      <w:tr w:rsidR="00D732CD" w:rsidRPr="00A21718">
                        <w:tc>
                          <w:tcPr>
                            <w:tcW w:w="1560" w:type="dxa"/>
                            <w:vAlign w:val="center"/>
                            <w:hideMark/>
                          </w:tcPr>
                          <w:p w:rsidR="00D732CD" w:rsidRPr="00A21718" w:rsidRDefault="00D732CD">
                            <w:pPr>
                              <w:spacing w:line="276" w:lineRule="auto"/>
                              <w:jc w:val="center"/>
                              <w:rPr>
                                <w:sz w:val="20"/>
                              </w:rPr>
                            </w:pPr>
                            <w:r>
                              <w:rPr>
                                <w:sz w:val="20"/>
                              </w:rPr>
                              <w:t>45.30.00.00-0</w:t>
                            </w:r>
                          </w:p>
                        </w:tc>
                        <w:tc>
                          <w:tcPr>
                            <w:tcW w:w="8490" w:type="dxa"/>
                            <w:vAlign w:val="center"/>
                            <w:hideMark/>
                          </w:tcPr>
                          <w:p w:rsidR="00D732CD" w:rsidRPr="00A21718" w:rsidRDefault="00D732CD">
                            <w:pPr>
                              <w:spacing w:line="276" w:lineRule="auto"/>
                              <w:jc w:val="left"/>
                              <w:rPr>
                                <w:sz w:val="20"/>
                              </w:rPr>
                            </w:pPr>
                            <w:r w:rsidRPr="00A21718">
                              <w:rPr>
                                <w:sz w:val="20"/>
                              </w:rPr>
                              <w:t>Roboty instalacyjne w budynkach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45.40.00.00-1</w:t>
                            </w:r>
                          </w:p>
                        </w:tc>
                        <w:tc>
                          <w:tcPr>
                            <w:tcW w:w="8490" w:type="dxa"/>
                            <w:vAlign w:val="center"/>
                            <w:hideMark/>
                          </w:tcPr>
                          <w:p w:rsidR="00D732CD" w:rsidRPr="00A21718" w:rsidRDefault="00D732CD">
                            <w:pPr>
                              <w:spacing w:line="276" w:lineRule="auto"/>
                              <w:jc w:val="left"/>
                              <w:rPr>
                                <w:sz w:val="20"/>
                              </w:rPr>
                            </w:pPr>
                            <w:r w:rsidRPr="00A21718">
                              <w:rPr>
                                <w:sz w:val="20"/>
                              </w:rPr>
                              <w:t>Roboty wyko</w:t>
                            </w:r>
                            <w:r w:rsidRPr="00A21718">
                              <w:rPr>
                                <w:rFonts w:cs="Cambria"/>
                                <w:sz w:val="20"/>
                              </w:rPr>
                              <w:t>ń</w:t>
                            </w:r>
                            <w:r w:rsidRPr="00A21718">
                              <w:rPr>
                                <w:sz w:val="20"/>
                              </w:rPr>
                              <w:t>czeniowe w zakresie obiekt</w:t>
                            </w:r>
                            <w:r w:rsidRPr="00A21718">
                              <w:rPr>
                                <w:rFonts w:cs="Neuropol X"/>
                                <w:sz w:val="20"/>
                              </w:rPr>
                              <w:t>ó</w:t>
                            </w:r>
                            <w:r w:rsidRPr="00A21718">
                              <w:rPr>
                                <w:sz w:val="20"/>
                              </w:rPr>
                              <w:t>w budowlanych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45.22.00.00-5</w:t>
                            </w:r>
                          </w:p>
                        </w:tc>
                        <w:tc>
                          <w:tcPr>
                            <w:tcW w:w="8490" w:type="dxa"/>
                            <w:vAlign w:val="center"/>
                            <w:hideMark/>
                          </w:tcPr>
                          <w:p w:rsidR="00D732CD" w:rsidRPr="00A21718" w:rsidRDefault="00D732CD">
                            <w:pPr>
                              <w:spacing w:line="276" w:lineRule="auto"/>
                              <w:jc w:val="left"/>
                              <w:rPr>
                                <w:sz w:val="20"/>
                              </w:rPr>
                            </w:pPr>
                            <w:r w:rsidRPr="00A21718">
                              <w:rPr>
                                <w:sz w:val="20"/>
                              </w:rPr>
                              <w:t>Roboty inżynieryjne i budowlane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45.31.00.00-3</w:t>
                            </w:r>
                          </w:p>
                        </w:tc>
                        <w:tc>
                          <w:tcPr>
                            <w:tcW w:w="8490" w:type="dxa"/>
                            <w:vAlign w:val="center"/>
                            <w:hideMark/>
                          </w:tcPr>
                          <w:p w:rsidR="00D732CD" w:rsidRPr="00A21718" w:rsidRDefault="00D732CD">
                            <w:pPr>
                              <w:spacing w:line="276" w:lineRule="auto"/>
                              <w:jc w:val="left"/>
                              <w:rPr>
                                <w:sz w:val="20"/>
                              </w:rPr>
                            </w:pPr>
                            <w:r w:rsidRPr="00A21718">
                              <w:rPr>
                                <w:sz w:val="20"/>
                              </w:rPr>
                              <w:t>Roboty instalacji elektrycznych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45.33.00.00-9</w:t>
                            </w:r>
                          </w:p>
                        </w:tc>
                        <w:tc>
                          <w:tcPr>
                            <w:tcW w:w="8490" w:type="dxa"/>
                            <w:vAlign w:val="center"/>
                            <w:hideMark/>
                          </w:tcPr>
                          <w:p w:rsidR="00D732CD" w:rsidRPr="00A21718" w:rsidRDefault="00D732CD">
                            <w:pPr>
                              <w:spacing w:line="276" w:lineRule="auto"/>
                              <w:jc w:val="left"/>
                              <w:rPr>
                                <w:sz w:val="20"/>
                              </w:rPr>
                            </w:pPr>
                            <w:r w:rsidRPr="00A21718">
                              <w:rPr>
                                <w:sz w:val="20"/>
                              </w:rPr>
                              <w:t>Roboty instalacji wodno-kanalizacyjnych i sanitarnych</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45.43.00.00-0</w:t>
                            </w:r>
                          </w:p>
                        </w:tc>
                        <w:tc>
                          <w:tcPr>
                            <w:tcW w:w="8490" w:type="dxa"/>
                            <w:vAlign w:val="center"/>
                            <w:hideMark/>
                          </w:tcPr>
                          <w:p w:rsidR="00D732CD" w:rsidRPr="00A21718" w:rsidRDefault="00D732CD">
                            <w:pPr>
                              <w:spacing w:line="276" w:lineRule="auto"/>
                              <w:jc w:val="left"/>
                              <w:rPr>
                                <w:sz w:val="20"/>
                              </w:rPr>
                            </w:pPr>
                            <w:r w:rsidRPr="00A21718">
                              <w:rPr>
                                <w:sz w:val="20"/>
                              </w:rPr>
                              <w:t>Pokrycia podłóg i ścian</w:t>
                            </w:r>
                          </w:p>
                        </w:tc>
                      </w:tr>
                      <w:tr w:rsidR="00D732CD" w:rsidRPr="00A21718">
                        <w:tc>
                          <w:tcPr>
                            <w:tcW w:w="1560" w:type="dxa"/>
                            <w:vAlign w:val="center"/>
                            <w:hideMark/>
                          </w:tcPr>
                          <w:p w:rsidR="00D732CD" w:rsidRPr="00A21718" w:rsidRDefault="00D732CD">
                            <w:pPr>
                              <w:spacing w:line="276" w:lineRule="auto"/>
                              <w:jc w:val="center"/>
                              <w:rPr>
                                <w:sz w:val="20"/>
                              </w:rPr>
                            </w:pPr>
                            <w:r>
                              <w:rPr>
                                <w:sz w:val="20"/>
                              </w:rPr>
                              <w:t>45.44.00.00-3</w:t>
                            </w:r>
                          </w:p>
                        </w:tc>
                        <w:tc>
                          <w:tcPr>
                            <w:tcW w:w="8490" w:type="dxa"/>
                            <w:vAlign w:val="center"/>
                            <w:hideMark/>
                          </w:tcPr>
                          <w:p w:rsidR="00D732CD" w:rsidRPr="00A21718" w:rsidRDefault="00D732CD">
                            <w:pPr>
                              <w:spacing w:line="276" w:lineRule="auto"/>
                              <w:jc w:val="left"/>
                              <w:rPr>
                                <w:sz w:val="20"/>
                              </w:rPr>
                            </w:pPr>
                            <w:r w:rsidRPr="00A21718">
                              <w:rPr>
                                <w:sz w:val="20"/>
                              </w:rPr>
                              <w:t>Roboty malarskie i szklarskie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45.45.00.00-6</w:t>
                            </w:r>
                          </w:p>
                        </w:tc>
                        <w:tc>
                          <w:tcPr>
                            <w:tcW w:w="8490" w:type="dxa"/>
                            <w:vAlign w:val="center"/>
                            <w:hideMark/>
                          </w:tcPr>
                          <w:p w:rsidR="00D732CD" w:rsidRPr="00A21718" w:rsidRDefault="00D732CD">
                            <w:pPr>
                              <w:spacing w:line="276" w:lineRule="auto"/>
                              <w:jc w:val="left"/>
                              <w:rPr>
                                <w:sz w:val="20"/>
                              </w:rPr>
                            </w:pPr>
                            <w:r w:rsidRPr="00A21718">
                              <w:rPr>
                                <w:sz w:val="20"/>
                              </w:rPr>
                              <w:t>Roboty budowlane wykończeniowe i pozostałe</w:t>
                            </w:r>
                          </w:p>
                        </w:tc>
                      </w:tr>
                      <w:tr w:rsidR="00D732CD" w:rsidRPr="00A21718">
                        <w:tc>
                          <w:tcPr>
                            <w:tcW w:w="1560" w:type="dxa"/>
                            <w:vAlign w:val="center"/>
                            <w:hideMark/>
                          </w:tcPr>
                          <w:p w:rsidR="00D732CD" w:rsidRPr="0018618C" w:rsidRDefault="00D732CD">
                            <w:pPr>
                              <w:spacing w:line="276" w:lineRule="auto"/>
                              <w:jc w:val="center"/>
                              <w:rPr>
                                <w:sz w:val="20"/>
                              </w:rPr>
                            </w:pPr>
                            <w:r w:rsidRPr="0018618C">
                              <w:rPr>
                                <w:sz w:val="20"/>
                              </w:rPr>
                              <w:t>71.22.00.00-6</w:t>
                            </w:r>
                          </w:p>
                        </w:tc>
                        <w:tc>
                          <w:tcPr>
                            <w:tcW w:w="8490" w:type="dxa"/>
                            <w:vAlign w:val="center"/>
                            <w:hideMark/>
                          </w:tcPr>
                          <w:p w:rsidR="00D732CD" w:rsidRPr="0018618C" w:rsidRDefault="00D732CD">
                            <w:pPr>
                              <w:spacing w:line="276" w:lineRule="auto"/>
                              <w:jc w:val="left"/>
                              <w:rPr>
                                <w:sz w:val="20"/>
                              </w:rPr>
                            </w:pPr>
                            <w:r w:rsidRPr="0018618C">
                              <w:rPr>
                                <w:sz w:val="20"/>
                              </w:rPr>
                              <w:t>Usługi projektowania architektonicznego</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45.11.12.90-7</w:t>
                            </w:r>
                          </w:p>
                        </w:tc>
                        <w:tc>
                          <w:tcPr>
                            <w:tcW w:w="8490" w:type="dxa"/>
                            <w:vAlign w:val="center"/>
                            <w:hideMark/>
                          </w:tcPr>
                          <w:p w:rsidR="00D732CD" w:rsidRPr="00A21718" w:rsidRDefault="00D732CD">
                            <w:pPr>
                              <w:spacing w:line="276" w:lineRule="auto"/>
                              <w:jc w:val="left"/>
                              <w:rPr>
                                <w:sz w:val="20"/>
                              </w:rPr>
                            </w:pPr>
                            <w:r w:rsidRPr="00A21718">
                              <w:rPr>
                                <w:sz w:val="20"/>
                              </w:rPr>
                              <w:t>Roboty przygotowawcze do świadczenia usług</w:t>
                            </w:r>
                          </w:p>
                        </w:tc>
                      </w:tr>
                      <w:tr w:rsidR="00D732CD" w:rsidRPr="00A21718">
                        <w:tc>
                          <w:tcPr>
                            <w:tcW w:w="1560" w:type="dxa"/>
                            <w:vAlign w:val="center"/>
                            <w:hideMark/>
                          </w:tcPr>
                          <w:p w:rsidR="00D732CD" w:rsidRPr="00452150" w:rsidRDefault="00D732CD">
                            <w:pPr>
                              <w:spacing w:line="276" w:lineRule="auto"/>
                              <w:jc w:val="center"/>
                              <w:rPr>
                                <w:sz w:val="20"/>
                              </w:rPr>
                            </w:pPr>
                            <w:r>
                              <w:rPr>
                                <w:sz w:val="20"/>
                              </w:rPr>
                              <w:t>45.11.12.91-4</w:t>
                            </w:r>
                          </w:p>
                        </w:tc>
                        <w:tc>
                          <w:tcPr>
                            <w:tcW w:w="8490" w:type="dxa"/>
                            <w:vAlign w:val="center"/>
                            <w:hideMark/>
                          </w:tcPr>
                          <w:p w:rsidR="00D732CD" w:rsidRPr="00452150" w:rsidRDefault="00D732CD">
                            <w:pPr>
                              <w:spacing w:line="276" w:lineRule="auto"/>
                              <w:jc w:val="left"/>
                              <w:rPr>
                                <w:sz w:val="20"/>
                              </w:rPr>
                            </w:pPr>
                            <w:r w:rsidRPr="00452150">
                              <w:rPr>
                                <w:sz w:val="20"/>
                              </w:rPr>
                              <w:t>Roboty w zakresie zagospodarowana terenu</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71.32.20.00-1</w:t>
                            </w:r>
                          </w:p>
                        </w:tc>
                        <w:tc>
                          <w:tcPr>
                            <w:tcW w:w="8490" w:type="dxa"/>
                            <w:vAlign w:val="center"/>
                            <w:hideMark/>
                          </w:tcPr>
                          <w:p w:rsidR="00D732CD" w:rsidRPr="00A21718" w:rsidRDefault="00D732CD">
                            <w:pPr>
                              <w:spacing w:line="276" w:lineRule="auto"/>
                              <w:jc w:val="left"/>
                              <w:rPr>
                                <w:sz w:val="20"/>
                              </w:rPr>
                            </w:pPr>
                            <w:r w:rsidRPr="00A21718">
                              <w:rPr>
                                <w:sz w:val="20"/>
                              </w:rPr>
                              <w:t>Usługi inżynierii projektowej w zakresie inżynierii lądowej i wodnej</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45.31.56.00-4</w:t>
                            </w:r>
                          </w:p>
                        </w:tc>
                        <w:tc>
                          <w:tcPr>
                            <w:tcW w:w="8490" w:type="dxa"/>
                            <w:vAlign w:val="center"/>
                            <w:hideMark/>
                          </w:tcPr>
                          <w:p w:rsidR="00D732CD" w:rsidRPr="00A21718" w:rsidRDefault="00D732CD">
                            <w:pPr>
                              <w:spacing w:line="276" w:lineRule="auto"/>
                              <w:jc w:val="left"/>
                              <w:rPr>
                                <w:sz w:val="20"/>
                              </w:rPr>
                            </w:pPr>
                            <w:r w:rsidRPr="00A21718">
                              <w:rPr>
                                <w:sz w:val="20"/>
                              </w:rPr>
                              <w:t>Instalacje niskiego napięcia</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45.31.43.00-4</w:t>
                            </w:r>
                          </w:p>
                        </w:tc>
                        <w:tc>
                          <w:tcPr>
                            <w:tcW w:w="8490" w:type="dxa"/>
                            <w:vAlign w:val="center"/>
                            <w:hideMark/>
                          </w:tcPr>
                          <w:p w:rsidR="00D732CD" w:rsidRPr="00A21718" w:rsidRDefault="00D732CD">
                            <w:pPr>
                              <w:spacing w:line="276" w:lineRule="auto"/>
                              <w:jc w:val="left"/>
                              <w:rPr>
                                <w:sz w:val="20"/>
                              </w:rPr>
                            </w:pPr>
                            <w:r w:rsidRPr="00A21718">
                              <w:rPr>
                                <w:sz w:val="20"/>
                              </w:rPr>
                              <w:t>Instalowanie infrastruktury okablowania</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45.23.21.40-5</w:t>
                            </w:r>
                          </w:p>
                        </w:tc>
                        <w:tc>
                          <w:tcPr>
                            <w:tcW w:w="8490" w:type="dxa"/>
                            <w:vAlign w:val="center"/>
                            <w:hideMark/>
                          </w:tcPr>
                          <w:p w:rsidR="00D732CD" w:rsidRPr="00A21718" w:rsidRDefault="00D732CD">
                            <w:pPr>
                              <w:spacing w:line="276" w:lineRule="auto"/>
                              <w:jc w:val="left"/>
                              <w:rPr>
                                <w:sz w:val="20"/>
                              </w:rPr>
                            </w:pPr>
                            <w:r w:rsidRPr="00A21718">
                              <w:rPr>
                                <w:sz w:val="20"/>
                              </w:rPr>
                              <w:t>Roboty budowlane w zakresie lokalnych sieci grzewczych</w:t>
                            </w:r>
                          </w:p>
                        </w:tc>
                      </w:tr>
                      <w:tr w:rsidR="00D732CD" w:rsidRPr="00A21718">
                        <w:tc>
                          <w:tcPr>
                            <w:tcW w:w="1560" w:type="dxa"/>
                            <w:vAlign w:val="center"/>
                            <w:hideMark/>
                          </w:tcPr>
                          <w:p w:rsidR="00D732CD" w:rsidRPr="00452150" w:rsidRDefault="00D732CD">
                            <w:pPr>
                              <w:spacing w:line="276" w:lineRule="auto"/>
                              <w:jc w:val="center"/>
                              <w:rPr>
                                <w:sz w:val="20"/>
                              </w:rPr>
                            </w:pPr>
                            <w:r w:rsidRPr="00452150">
                              <w:rPr>
                                <w:sz w:val="20"/>
                              </w:rPr>
                              <w:t>45.26.21.00-2</w:t>
                            </w:r>
                          </w:p>
                        </w:tc>
                        <w:tc>
                          <w:tcPr>
                            <w:tcW w:w="8490" w:type="dxa"/>
                            <w:vAlign w:val="center"/>
                            <w:hideMark/>
                          </w:tcPr>
                          <w:p w:rsidR="00D732CD" w:rsidRPr="00452150" w:rsidRDefault="00D732CD">
                            <w:pPr>
                              <w:spacing w:line="276" w:lineRule="auto"/>
                              <w:jc w:val="left"/>
                              <w:rPr>
                                <w:sz w:val="20"/>
                              </w:rPr>
                            </w:pPr>
                            <w:r w:rsidRPr="00452150">
                              <w:rPr>
                                <w:sz w:val="20"/>
                              </w:rPr>
                              <w:t>Roboty przy wznoszeniu rusztowań</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45.26.23.00-4</w:t>
                            </w:r>
                          </w:p>
                        </w:tc>
                        <w:tc>
                          <w:tcPr>
                            <w:tcW w:w="8490" w:type="dxa"/>
                            <w:vAlign w:val="center"/>
                            <w:hideMark/>
                          </w:tcPr>
                          <w:p w:rsidR="00D732CD" w:rsidRPr="00A21718" w:rsidRDefault="00D732CD">
                            <w:pPr>
                              <w:spacing w:line="276" w:lineRule="auto"/>
                              <w:jc w:val="left"/>
                              <w:rPr>
                                <w:sz w:val="20"/>
                              </w:rPr>
                            </w:pPr>
                            <w:r w:rsidRPr="00A21718">
                              <w:rPr>
                                <w:sz w:val="20"/>
                              </w:rPr>
                              <w:t>Betonowanie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45.26.25.00-6</w:t>
                            </w:r>
                          </w:p>
                        </w:tc>
                        <w:tc>
                          <w:tcPr>
                            <w:tcW w:w="8490" w:type="dxa"/>
                            <w:vAlign w:val="center"/>
                            <w:hideMark/>
                          </w:tcPr>
                          <w:p w:rsidR="00D732CD" w:rsidRPr="00A21718" w:rsidRDefault="00D732CD">
                            <w:pPr>
                              <w:spacing w:line="276" w:lineRule="auto"/>
                              <w:jc w:val="left"/>
                              <w:rPr>
                                <w:sz w:val="20"/>
                              </w:rPr>
                            </w:pPr>
                            <w:r w:rsidRPr="00A21718">
                              <w:rPr>
                                <w:sz w:val="20"/>
                              </w:rPr>
                              <w:t>Roboty murarskie</w:t>
                            </w:r>
                          </w:p>
                        </w:tc>
                      </w:tr>
                      <w:tr w:rsidR="00D732CD" w:rsidRPr="00A21718">
                        <w:tc>
                          <w:tcPr>
                            <w:tcW w:w="1560" w:type="dxa"/>
                            <w:vAlign w:val="center"/>
                            <w:hideMark/>
                          </w:tcPr>
                          <w:p w:rsidR="00D732CD" w:rsidRPr="00A21718" w:rsidRDefault="00D732CD">
                            <w:pPr>
                              <w:spacing w:line="276" w:lineRule="auto"/>
                              <w:jc w:val="center"/>
                              <w:rPr>
                                <w:sz w:val="20"/>
                              </w:rPr>
                            </w:pPr>
                            <w:r w:rsidRPr="00A21718">
                              <w:rPr>
                                <w:sz w:val="20"/>
                              </w:rPr>
                              <w:t>45.32.00.00-6</w:t>
                            </w:r>
                          </w:p>
                        </w:tc>
                        <w:tc>
                          <w:tcPr>
                            <w:tcW w:w="8490" w:type="dxa"/>
                            <w:vAlign w:val="center"/>
                            <w:hideMark/>
                          </w:tcPr>
                          <w:p w:rsidR="00D732CD" w:rsidRPr="00A21718" w:rsidRDefault="00D732CD">
                            <w:pPr>
                              <w:spacing w:line="276" w:lineRule="auto"/>
                              <w:jc w:val="left"/>
                              <w:rPr>
                                <w:sz w:val="20"/>
                              </w:rPr>
                            </w:pPr>
                            <w:r w:rsidRPr="00A21718">
                              <w:rPr>
                                <w:sz w:val="20"/>
                              </w:rPr>
                              <w:t>Roboty izolacyjne</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74.20.00.00-1</w:t>
                            </w:r>
                          </w:p>
                        </w:tc>
                        <w:tc>
                          <w:tcPr>
                            <w:tcW w:w="8490" w:type="dxa"/>
                            <w:vAlign w:val="center"/>
                            <w:hideMark/>
                          </w:tcPr>
                          <w:p w:rsidR="00D732CD" w:rsidRPr="00A21718" w:rsidRDefault="00D732CD" w:rsidP="00976AC1">
                            <w:pPr>
                              <w:spacing w:line="276" w:lineRule="auto"/>
                              <w:jc w:val="left"/>
                              <w:rPr>
                                <w:sz w:val="20"/>
                              </w:rPr>
                            </w:pPr>
                            <w:r w:rsidRPr="00A21718">
                              <w:rPr>
                                <w:sz w:val="20"/>
                              </w:rPr>
                              <w:t>Usługi doradztwa dotycz</w:t>
                            </w:r>
                            <w:r w:rsidRPr="00976AC1">
                              <w:rPr>
                                <w:sz w:val="20"/>
                              </w:rPr>
                              <w:t>ą</w:t>
                            </w:r>
                            <w:r w:rsidRPr="00A21718">
                              <w:rPr>
                                <w:sz w:val="20"/>
                              </w:rPr>
                              <w:t>ce architektury, in</w:t>
                            </w:r>
                            <w:r w:rsidRPr="00976AC1">
                              <w:rPr>
                                <w:sz w:val="20"/>
                              </w:rPr>
                              <w:t>ż</w:t>
                            </w:r>
                            <w:r w:rsidRPr="00A21718">
                              <w:rPr>
                                <w:sz w:val="20"/>
                              </w:rPr>
                              <w:t>ynierii budowy i podobne</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45.21.00.00-2</w:t>
                            </w:r>
                          </w:p>
                        </w:tc>
                        <w:tc>
                          <w:tcPr>
                            <w:tcW w:w="8490" w:type="dxa"/>
                            <w:vAlign w:val="center"/>
                            <w:hideMark/>
                          </w:tcPr>
                          <w:p w:rsidR="00D732CD" w:rsidRPr="00A21718" w:rsidRDefault="00D732CD" w:rsidP="00976AC1">
                            <w:pPr>
                              <w:spacing w:line="276" w:lineRule="auto"/>
                              <w:jc w:val="left"/>
                              <w:rPr>
                                <w:sz w:val="20"/>
                              </w:rPr>
                            </w:pPr>
                            <w:r w:rsidRPr="00A21718">
                              <w:rPr>
                                <w:sz w:val="20"/>
                              </w:rPr>
                              <w:t xml:space="preserve">Roboty budowlane w zakresie budynków </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45.11.12.00-0</w:t>
                            </w:r>
                          </w:p>
                        </w:tc>
                        <w:tc>
                          <w:tcPr>
                            <w:tcW w:w="8490" w:type="dxa"/>
                            <w:vAlign w:val="center"/>
                            <w:hideMark/>
                          </w:tcPr>
                          <w:p w:rsidR="00D732CD" w:rsidRPr="00A21718" w:rsidRDefault="00D732CD" w:rsidP="00976AC1">
                            <w:pPr>
                              <w:spacing w:line="276" w:lineRule="auto"/>
                              <w:jc w:val="left"/>
                              <w:rPr>
                                <w:sz w:val="20"/>
                              </w:rPr>
                            </w:pPr>
                            <w:r w:rsidRPr="00A21718">
                              <w:rPr>
                                <w:sz w:val="20"/>
                              </w:rPr>
                              <w:t>Roboty w zakresie przygotowania terenu pod budowę i roboty ziemne</w:t>
                            </w:r>
                          </w:p>
                        </w:tc>
                      </w:tr>
                      <w:tr w:rsidR="00D732CD" w:rsidRPr="00A21718" w:rsidTr="00976AC1">
                        <w:tc>
                          <w:tcPr>
                            <w:tcW w:w="1560" w:type="dxa"/>
                            <w:vAlign w:val="center"/>
                            <w:hideMark/>
                          </w:tcPr>
                          <w:p w:rsidR="00D732CD" w:rsidRPr="00A21718" w:rsidRDefault="00D732CD" w:rsidP="00976AC1">
                            <w:pPr>
                              <w:spacing w:line="276" w:lineRule="auto"/>
                              <w:jc w:val="center"/>
                              <w:rPr>
                                <w:sz w:val="20"/>
                              </w:rPr>
                            </w:pPr>
                            <w:r w:rsidRPr="00A21718">
                              <w:rPr>
                                <w:sz w:val="20"/>
                              </w:rPr>
                              <w:t>71.32.00.00-7</w:t>
                            </w:r>
                          </w:p>
                        </w:tc>
                        <w:tc>
                          <w:tcPr>
                            <w:tcW w:w="8490" w:type="dxa"/>
                            <w:vAlign w:val="center"/>
                            <w:hideMark/>
                          </w:tcPr>
                          <w:p w:rsidR="00D732CD" w:rsidRPr="00A21718" w:rsidRDefault="00D732CD" w:rsidP="00976AC1">
                            <w:pPr>
                              <w:spacing w:line="276" w:lineRule="auto"/>
                              <w:jc w:val="left"/>
                              <w:rPr>
                                <w:sz w:val="20"/>
                              </w:rPr>
                            </w:pPr>
                            <w:r w:rsidRPr="00A21718">
                              <w:rPr>
                                <w:sz w:val="20"/>
                              </w:rPr>
                              <w:t>Usługi inżynieryjne w zakresie projektowania</w:t>
                            </w:r>
                          </w:p>
                        </w:tc>
                      </w:tr>
                      <w:tr w:rsidR="00D732CD" w:rsidRPr="00D63FFA" w:rsidTr="00976AC1">
                        <w:tc>
                          <w:tcPr>
                            <w:tcW w:w="1560" w:type="dxa"/>
                            <w:vAlign w:val="center"/>
                            <w:hideMark/>
                          </w:tcPr>
                          <w:p w:rsidR="00D732CD" w:rsidRPr="00D63FFA" w:rsidRDefault="00D732CD" w:rsidP="00976AC1">
                            <w:pPr>
                              <w:spacing w:line="276" w:lineRule="auto"/>
                              <w:jc w:val="center"/>
                              <w:rPr>
                                <w:sz w:val="20"/>
                              </w:rPr>
                            </w:pPr>
                            <w:r w:rsidRPr="00D63FFA">
                              <w:rPr>
                                <w:sz w:val="20"/>
                              </w:rPr>
                              <w:t>45.26.10.00-4</w:t>
                            </w:r>
                          </w:p>
                        </w:tc>
                        <w:tc>
                          <w:tcPr>
                            <w:tcW w:w="8490" w:type="dxa"/>
                            <w:vAlign w:val="center"/>
                            <w:hideMark/>
                          </w:tcPr>
                          <w:p w:rsidR="00D732CD" w:rsidRPr="00D63FFA" w:rsidRDefault="00D732CD" w:rsidP="00976AC1">
                            <w:pPr>
                              <w:spacing w:line="276" w:lineRule="auto"/>
                              <w:jc w:val="left"/>
                              <w:rPr>
                                <w:sz w:val="20"/>
                              </w:rPr>
                            </w:pPr>
                            <w:r w:rsidRPr="00D63FFA">
                              <w:rPr>
                                <w:sz w:val="20"/>
                              </w:rPr>
                              <w:t>Wykonywanie pokryć i konstrukcji dachowych</w:t>
                            </w:r>
                          </w:p>
                        </w:tc>
                      </w:tr>
                    </w:tbl>
                    <w:p w:rsidR="00D732CD" w:rsidRPr="00A21718" w:rsidRDefault="00D732CD" w:rsidP="00283979">
                      <w:pPr>
                        <w:spacing w:line="240" w:lineRule="auto"/>
                        <w:jc w:val="left"/>
                        <w:rPr>
                          <w:rFonts w:ascii="Neuropol X" w:hAnsi="Neuropol X"/>
                          <w:color w:val="000000"/>
                          <w:sz w:val="28"/>
                          <w:szCs w:val="28"/>
                        </w:rPr>
                      </w:pPr>
                    </w:p>
                  </w:txbxContent>
                </v:textbox>
                <w10:wrap type="square" anchorx="margin"/>
              </v:shape>
            </w:pict>
          </mc:Fallback>
        </mc:AlternateContent>
      </w:r>
      <w:r w:rsidR="00283979" w:rsidRPr="00836EF2">
        <w:rPr>
          <w:rFonts w:asciiTheme="minorHAnsi" w:hAnsiTheme="minorHAnsi"/>
        </w:rPr>
        <w:br w:type="page"/>
      </w:r>
    </w:p>
    <w:sdt>
      <w:sdtPr>
        <w:rPr>
          <w:rFonts w:asciiTheme="minorHAnsi" w:eastAsia="Times New Roman" w:hAnsiTheme="minorHAnsi" w:cs="Times New Roman"/>
          <w:b w:val="0"/>
          <w:sz w:val="22"/>
          <w:szCs w:val="20"/>
          <w:lang w:eastAsia="en-US"/>
        </w:rPr>
        <w:id w:val="342742044"/>
        <w:docPartObj>
          <w:docPartGallery w:val="Table of Contents"/>
          <w:docPartUnique/>
        </w:docPartObj>
      </w:sdtPr>
      <w:sdtEndPr>
        <w:rPr>
          <w:bCs/>
        </w:rPr>
      </w:sdtEndPr>
      <w:sdtContent>
        <w:p w:rsidR="00074361" w:rsidRPr="00836EF2" w:rsidRDefault="00E85DB5" w:rsidP="007C2A99">
          <w:pPr>
            <w:pStyle w:val="Nagwekspisutreci"/>
            <w:rPr>
              <w:rFonts w:asciiTheme="minorHAnsi" w:hAnsiTheme="minorHAnsi"/>
              <w:color w:val="2E74B5" w:themeColor="accent1" w:themeShade="BF"/>
            </w:rPr>
          </w:pPr>
          <w:r w:rsidRPr="00836EF2">
            <w:rPr>
              <w:rFonts w:asciiTheme="minorHAnsi" w:hAnsiTheme="minorHAnsi"/>
              <w:color w:val="2E74B5" w:themeColor="accent1" w:themeShade="BF"/>
            </w:rPr>
            <w:t>Spis treści</w:t>
          </w:r>
        </w:p>
        <w:p w:rsidR="005959DF" w:rsidRDefault="007B5949">
          <w:pPr>
            <w:pStyle w:val="Spistreci1"/>
            <w:tabs>
              <w:tab w:val="left" w:pos="440"/>
              <w:tab w:val="right" w:leader="dot" w:pos="9062"/>
            </w:tabs>
            <w:rPr>
              <w:rFonts w:eastAsiaTheme="minorEastAsia" w:cstheme="minorBidi"/>
              <w:b w:val="0"/>
              <w:bCs w:val="0"/>
              <w:noProof/>
              <w:sz w:val="22"/>
              <w:szCs w:val="22"/>
              <w:lang w:eastAsia="pl-PL"/>
            </w:rPr>
          </w:pPr>
          <w:r w:rsidRPr="00836EF2">
            <w:rPr>
              <w:b w:val="0"/>
              <w:sz w:val="22"/>
              <w:szCs w:val="22"/>
            </w:rPr>
            <w:fldChar w:fldCharType="begin"/>
          </w:r>
          <w:r w:rsidR="00690B58" w:rsidRPr="00836EF2">
            <w:rPr>
              <w:b w:val="0"/>
              <w:sz w:val="22"/>
              <w:szCs w:val="22"/>
            </w:rPr>
            <w:instrText xml:space="preserve"> TOC \t "Nagłówek 1;2;Nagłówek 2;3;Nagłówek 3;4;Nagłówek 4;5;Nagłówek 5;6;Tytuł;1" </w:instrText>
          </w:r>
          <w:r w:rsidRPr="00836EF2">
            <w:rPr>
              <w:b w:val="0"/>
              <w:sz w:val="22"/>
              <w:szCs w:val="22"/>
            </w:rPr>
            <w:fldChar w:fldCharType="separate"/>
          </w:r>
          <w:r w:rsidR="005959DF" w:rsidRPr="00C347F1">
            <w:rPr>
              <w:noProof/>
            </w:rPr>
            <w:t>I.</w:t>
          </w:r>
          <w:r w:rsidR="005959DF">
            <w:rPr>
              <w:rFonts w:eastAsiaTheme="minorEastAsia" w:cstheme="minorBidi"/>
              <w:b w:val="0"/>
              <w:bCs w:val="0"/>
              <w:noProof/>
              <w:sz w:val="22"/>
              <w:szCs w:val="22"/>
              <w:lang w:eastAsia="pl-PL"/>
            </w:rPr>
            <w:tab/>
          </w:r>
          <w:r w:rsidR="005959DF" w:rsidRPr="00C347F1">
            <w:rPr>
              <w:noProof/>
            </w:rPr>
            <w:t>CZĘŚĆ OPISOWA</w:t>
          </w:r>
          <w:r w:rsidR="005959DF">
            <w:rPr>
              <w:noProof/>
            </w:rPr>
            <w:tab/>
          </w:r>
          <w:r w:rsidR="005959DF">
            <w:rPr>
              <w:noProof/>
            </w:rPr>
            <w:fldChar w:fldCharType="begin"/>
          </w:r>
          <w:r w:rsidR="005959DF">
            <w:rPr>
              <w:noProof/>
            </w:rPr>
            <w:instrText xml:space="preserve"> PAGEREF _Toc499567760 \h </w:instrText>
          </w:r>
          <w:r w:rsidR="005959DF">
            <w:rPr>
              <w:noProof/>
            </w:rPr>
          </w:r>
          <w:r w:rsidR="005959DF">
            <w:rPr>
              <w:noProof/>
            </w:rPr>
            <w:fldChar w:fldCharType="separate"/>
          </w:r>
          <w:r w:rsidR="005959DF">
            <w:rPr>
              <w:noProof/>
            </w:rPr>
            <w:t>5</w:t>
          </w:r>
          <w:r w:rsidR="005959DF">
            <w:rPr>
              <w:noProof/>
            </w:rPr>
            <w:fldChar w:fldCharType="end"/>
          </w:r>
        </w:p>
        <w:p w:rsidR="005959DF" w:rsidRDefault="005959DF">
          <w:pPr>
            <w:pStyle w:val="Spistreci2"/>
            <w:tabs>
              <w:tab w:val="left" w:pos="660"/>
              <w:tab w:val="right" w:leader="dot" w:pos="9062"/>
            </w:tabs>
            <w:rPr>
              <w:rFonts w:eastAsiaTheme="minorEastAsia" w:cstheme="minorBidi"/>
              <w:b w:val="0"/>
              <w:i w:val="0"/>
              <w:iCs w:val="0"/>
              <w:noProof/>
              <w:sz w:val="22"/>
              <w:szCs w:val="22"/>
              <w:lang w:eastAsia="pl-PL"/>
            </w:rPr>
          </w:pPr>
          <w:r w:rsidRPr="00C347F1">
            <w:rPr>
              <w:noProof/>
            </w:rPr>
            <w:t>1</w:t>
          </w:r>
          <w:r>
            <w:rPr>
              <w:rFonts w:eastAsiaTheme="minorEastAsia" w:cstheme="minorBidi"/>
              <w:b w:val="0"/>
              <w:i w:val="0"/>
              <w:iCs w:val="0"/>
              <w:noProof/>
              <w:sz w:val="22"/>
              <w:szCs w:val="22"/>
              <w:lang w:eastAsia="pl-PL"/>
            </w:rPr>
            <w:tab/>
          </w:r>
          <w:r w:rsidRPr="00C347F1">
            <w:rPr>
              <w:noProof/>
            </w:rPr>
            <w:t>Opis ogólny przedmiotu zamówienia</w:t>
          </w:r>
          <w:r>
            <w:rPr>
              <w:noProof/>
            </w:rPr>
            <w:tab/>
          </w:r>
          <w:r>
            <w:rPr>
              <w:noProof/>
            </w:rPr>
            <w:fldChar w:fldCharType="begin"/>
          </w:r>
          <w:r>
            <w:rPr>
              <w:noProof/>
            </w:rPr>
            <w:instrText xml:space="preserve"> PAGEREF _Toc499567761 \h </w:instrText>
          </w:r>
          <w:r>
            <w:rPr>
              <w:noProof/>
            </w:rPr>
          </w:r>
          <w:r>
            <w:rPr>
              <w:noProof/>
            </w:rPr>
            <w:fldChar w:fldCharType="separate"/>
          </w:r>
          <w:r>
            <w:rPr>
              <w:noProof/>
            </w:rPr>
            <w:t>6</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1.1</w:t>
          </w:r>
          <w:r>
            <w:rPr>
              <w:rFonts w:eastAsiaTheme="minorEastAsia" w:cstheme="minorBidi"/>
              <w:noProof/>
              <w:sz w:val="22"/>
              <w:szCs w:val="22"/>
              <w:lang w:eastAsia="pl-PL"/>
            </w:rPr>
            <w:tab/>
          </w:r>
          <w:r w:rsidRPr="00C347F1">
            <w:rPr>
              <w:noProof/>
            </w:rPr>
            <w:t>Charakterystyczne parametry określające zakres robót budowlanych</w:t>
          </w:r>
          <w:r>
            <w:rPr>
              <w:noProof/>
            </w:rPr>
            <w:tab/>
          </w:r>
          <w:r>
            <w:rPr>
              <w:noProof/>
            </w:rPr>
            <w:fldChar w:fldCharType="begin"/>
          </w:r>
          <w:r>
            <w:rPr>
              <w:noProof/>
            </w:rPr>
            <w:instrText xml:space="preserve"> PAGEREF _Toc499567762 \h </w:instrText>
          </w:r>
          <w:r>
            <w:rPr>
              <w:noProof/>
            </w:rPr>
          </w:r>
          <w:r>
            <w:rPr>
              <w:noProof/>
            </w:rPr>
            <w:fldChar w:fldCharType="separate"/>
          </w:r>
          <w:r>
            <w:rPr>
              <w:noProof/>
            </w:rPr>
            <w:t>6</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1.2</w:t>
          </w:r>
          <w:r>
            <w:rPr>
              <w:rFonts w:eastAsiaTheme="minorEastAsia" w:cstheme="minorBidi"/>
              <w:noProof/>
              <w:sz w:val="22"/>
              <w:szCs w:val="22"/>
              <w:lang w:eastAsia="pl-PL"/>
            </w:rPr>
            <w:tab/>
          </w:r>
          <w:r w:rsidRPr="00C347F1">
            <w:rPr>
              <w:noProof/>
            </w:rPr>
            <w:t>Aktualne uwarunkowania wykonania przedmiotu zamówienia</w:t>
          </w:r>
          <w:r>
            <w:rPr>
              <w:noProof/>
            </w:rPr>
            <w:tab/>
          </w:r>
          <w:r>
            <w:rPr>
              <w:noProof/>
            </w:rPr>
            <w:fldChar w:fldCharType="begin"/>
          </w:r>
          <w:r>
            <w:rPr>
              <w:noProof/>
            </w:rPr>
            <w:instrText xml:space="preserve"> PAGEREF _Toc499567763 \h </w:instrText>
          </w:r>
          <w:r>
            <w:rPr>
              <w:noProof/>
            </w:rPr>
          </w:r>
          <w:r>
            <w:rPr>
              <w:noProof/>
            </w:rPr>
            <w:fldChar w:fldCharType="separate"/>
          </w:r>
          <w:r>
            <w:rPr>
              <w:noProof/>
            </w:rPr>
            <w:t>6</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1.2.1</w:t>
          </w:r>
          <w:r>
            <w:rPr>
              <w:rFonts w:eastAsiaTheme="minorEastAsia" w:cstheme="minorBidi"/>
              <w:noProof/>
              <w:sz w:val="22"/>
              <w:szCs w:val="22"/>
              <w:lang w:eastAsia="pl-PL"/>
            </w:rPr>
            <w:tab/>
          </w:r>
          <w:r w:rsidRPr="00C347F1">
            <w:rPr>
              <w:noProof/>
            </w:rPr>
            <w:t>Uwarunkowania formalno-prawne</w:t>
          </w:r>
          <w:r>
            <w:rPr>
              <w:noProof/>
            </w:rPr>
            <w:tab/>
          </w:r>
          <w:r>
            <w:rPr>
              <w:noProof/>
            </w:rPr>
            <w:fldChar w:fldCharType="begin"/>
          </w:r>
          <w:r>
            <w:rPr>
              <w:noProof/>
            </w:rPr>
            <w:instrText xml:space="preserve"> PAGEREF _Toc499567764 \h </w:instrText>
          </w:r>
          <w:r>
            <w:rPr>
              <w:noProof/>
            </w:rPr>
          </w:r>
          <w:r>
            <w:rPr>
              <w:noProof/>
            </w:rPr>
            <w:fldChar w:fldCharType="separate"/>
          </w:r>
          <w:r>
            <w:rPr>
              <w:noProof/>
            </w:rPr>
            <w:t>6</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1.2.2</w:t>
          </w:r>
          <w:r>
            <w:rPr>
              <w:rFonts w:eastAsiaTheme="minorEastAsia" w:cstheme="minorBidi"/>
              <w:noProof/>
              <w:sz w:val="22"/>
              <w:szCs w:val="22"/>
              <w:lang w:eastAsia="pl-PL"/>
            </w:rPr>
            <w:tab/>
          </w:r>
          <w:r w:rsidRPr="00C347F1">
            <w:rPr>
              <w:noProof/>
            </w:rPr>
            <w:t>Uwarunkowania organizacyjno-logistyczne</w:t>
          </w:r>
          <w:r>
            <w:rPr>
              <w:noProof/>
            </w:rPr>
            <w:tab/>
          </w:r>
          <w:r>
            <w:rPr>
              <w:noProof/>
            </w:rPr>
            <w:fldChar w:fldCharType="begin"/>
          </w:r>
          <w:r>
            <w:rPr>
              <w:noProof/>
            </w:rPr>
            <w:instrText xml:space="preserve"> PAGEREF _Toc499567765 \h </w:instrText>
          </w:r>
          <w:r>
            <w:rPr>
              <w:noProof/>
            </w:rPr>
          </w:r>
          <w:r>
            <w:rPr>
              <w:noProof/>
            </w:rPr>
            <w:fldChar w:fldCharType="separate"/>
          </w:r>
          <w:r>
            <w:rPr>
              <w:noProof/>
            </w:rPr>
            <w:t>7</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1.3</w:t>
          </w:r>
          <w:r>
            <w:rPr>
              <w:rFonts w:eastAsiaTheme="minorEastAsia" w:cstheme="minorBidi"/>
              <w:noProof/>
              <w:sz w:val="22"/>
              <w:szCs w:val="22"/>
              <w:lang w:eastAsia="pl-PL"/>
            </w:rPr>
            <w:tab/>
          </w:r>
          <w:r w:rsidRPr="00C347F1">
            <w:rPr>
              <w:noProof/>
            </w:rPr>
            <w:t>Ogólne właściwości funkcjonalno-użytkowe</w:t>
          </w:r>
          <w:r>
            <w:rPr>
              <w:noProof/>
            </w:rPr>
            <w:tab/>
          </w:r>
          <w:r>
            <w:rPr>
              <w:noProof/>
            </w:rPr>
            <w:fldChar w:fldCharType="begin"/>
          </w:r>
          <w:r>
            <w:rPr>
              <w:noProof/>
            </w:rPr>
            <w:instrText xml:space="preserve"> PAGEREF _Toc499567766 \h </w:instrText>
          </w:r>
          <w:r>
            <w:rPr>
              <w:noProof/>
            </w:rPr>
          </w:r>
          <w:r>
            <w:rPr>
              <w:noProof/>
            </w:rPr>
            <w:fldChar w:fldCharType="separate"/>
          </w:r>
          <w:r>
            <w:rPr>
              <w:noProof/>
            </w:rPr>
            <w:t>7</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1.3.1</w:t>
          </w:r>
          <w:r>
            <w:rPr>
              <w:rFonts w:eastAsiaTheme="minorEastAsia" w:cstheme="minorBidi"/>
              <w:noProof/>
              <w:sz w:val="22"/>
              <w:szCs w:val="22"/>
              <w:lang w:eastAsia="pl-PL"/>
            </w:rPr>
            <w:tab/>
          </w:r>
          <w:r w:rsidRPr="00C347F1">
            <w:rPr>
              <w:noProof/>
            </w:rPr>
            <w:t>Zasilanie w energię elektryczną</w:t>
          </w:r>
          <w:r>
            <w:rPr>
              <w:noProof/>
            </w:rPr>
            <w:tab/>
          </w:r>
          <w:r>
            <w:rPr>
              <w:noProof/>
            </w:rPr>
            <w:fldChar w:fldCharType="begin"/>
          </w:r>
          <w:r>
            <w:rPr>
              <w:noProof/>
            </w:rPr>
            <w:instrText xml:space="preserve"> PAGEREF _Toc499567767 \h </w:instrText>
          </w:r>
          <w:r>
            <w:rPr>
              <w:noProof/>
            </w:rPr>
          </w:r>
          <w:r>
            <w:rPr>
              <w:noProof/>
            </w:rPr>
            <w:fldChar w:fldCharType="separate"/>
          </w:r>
          <w:r>
            <w:rPr>
              <w:noProof/>
            </w:rPr>
            <w:t>8</w:t>
          </w:r>
          <w:r>
            <w:rPr>
              <w:noProof/>
            </w:rPr>
            <w:fldChar w:fldCharType="end"/>
          </w:r>
        </w:p>
        <w:p w:rsidR="005959DF" w:rsidRDefault="005959DF">
          <w:pPr>
            <w:pStyle w:val="Spistreci2"/>
            <w:tabs>
              <w:tab w:val="left" w:pos="660"/>
              <w:tab w:val="right" w:leader="dot" w:pos="9062"/>
            </w:tabs>
            <w:rPr>
              <w:rFonts w:eastAsiaTheme="minorEastAsia" w:cstheme="minorBidi"/>
              <w:b w:val="0"/>
              <w:i w:val="0"/>
              <w:iCs w:val="0"/>
              <w:noProof/>
              <w:sz w:val="22"/>
              <w:szCs w:val="22"/>
              <w:lang w:eastAsia="pl-PL"/>
            </w:rPr>
          </w:pPr>
          <w:r w:rsidRPr="00C347F1">
            <w:rPr>
              <w:noProof/>
            </w:rPr>
            <w:t>2</w:t>
          </w:r>
          <w:r>
            <w:rPr>
              <w:rFonts w:eastAsiaTheme="minorEastAsia" w:cstheme="minorBidi"/>
              <w:b w:val="0"/>
              <w:i w:val="0"/>
              <w:iCs w:val="0"/>
              <w:noProof/>
              <w:sz w:val="22"/>
              <w:szCs w:val="22"/>
              <w:lang w:eastAsia="pl-PL"/>
            </w:rPr>
            <w:tab/>
          </w:r>
          <w:r w:rsidRPr="00C347F1">
            <w:rPr>
              <w:noProof/>
            </w:rPr>
            <w:t>Opis wymagań Zamawiającego w stosunku do przedmiotu zamówienia</w:t>
          </w:r>
          <w:r>
            <w:rPr>
              <w:noProof/>
            </w:rPr>
            <w:tab/>
          </w:r>
          <w:r>
            <w:rPr>
              <w:noProof/>
            </w:rPr>
            <w:fldChar w:fldCharType="begin"/>
          </w:r>
          <w:r>
            <w:rPr>
              <w:noProof/>
            </w:rPr>
            <w:instrText xml:space="preserve"> PAGEREF _Toc499567768 \h </w:instrText>
          </w:r>
          <w:r>
            <w:rPr>
              <w:noProof/>
            </w:rPr>
          </w:r>
          <w:r>
            <w:rPr>
              <w:noProof/>
            </w:rPr>
            <w:fldChar w:fldCharType="separate"/>
          </w:r>
          <w:r>
            <w:rPr>
              <w:noProof/>
            </w:rPr>
            <w:t>10</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2.1</w:t>
          </w:r>
          <w:r>
            <w:rPr>
              <w:rFonts w:eastAsiaTheme="minorEastAsia" w:cstheme="minorBidi"/>
              <w:noProof/>
              <w:sz w:val="22"/>
              <w:szCs w:val="22"/>
              <w:lang w:eastAsia="pl-PL"/>
            </w:rPr>
            <w:tab/>
          </w:r>
          <w:r w:rsidRPr="00C347F1">
            <w:rPr>
              <w:noProof/>
            </w:rPr>
            <w:t>Instalacje sanitarne</w:t>
          </w:r>
          <w:r>
            <w:rPr>
              <w:noProof/>
            </w:rPr>
            <w:tab/>
          </w:r>
          <w:r>
            <w:rPr>
              <w:noProof/>
            </w:rPr>
            <w:fldChar w:fldCharType="begin"/>
          </w:r>
          <w:r>
            <w:rPr>
              <w:noProof/>
            </w:rPr>
            <w:instrText xml:space="preserve"> PAGEREF _Toc499567769 \h </w:instrText>
          </w:r>
          <w:r>
            <w:rPr>
              <w:noProof/>
            </w:rPr>
          </w:r>
          <w:r>
            <w:rPr>
              <w:noProof/>
            </w:rPr>
            <w:fldChar w:fldCharType="separate"/>
          </w:r>
          <w:r>
            <w:rPr>
              <w:noProof/>
            </w:rPr>
            <w:t>11</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rFonts w:eastAsiaTheme="minorHAnsi"/>
              <w:noProof/>
              <w:color w:val="000000" w:themeColor="text1"/>
            </w:rPr>
            <w:t>2.1.1</w:t>
          </w:r>
          <w:r>
            <w:rPr>
              <w:rFonts w:eastAsiaTheme="minorEastAsia" w:cstheme="minorBidi"/>
              <w:noProof/>
              <w:sz w:val="22"/>
              <w:szCs w:val="22"/>
              <w:lang w:eastAsia="pl-PL"/>
            </w:rPr>
            <w:tab/>
          </w:r>
          <w:r w:rsidRPr="00C347F1">
            <w:rPr>
              <w:rFonts w:eastAsiaTheme="minorHAnsi"/>
              <w:noProof/>
            </w:rPr>
            <w:t>Stan istniejący</w:t>
          </w:r>
          <w:r>
            <w:rPr>
              <w:noProof/>
            </w:rPr>
            <w:tab/>
          </w:r>
          <w:r>
            <w:rPr>
              <w:noProof/>
            </w:rPr>
            <w:fldChar w:fldCharType="begin"/>
          </w:r>
          <w:r>
            <w:rPr>
              <w:noProof/>
            </w:rPr>
            <w:instrText xml:space="preserve"> PAGEREF _Toc499567770 \h </w:instrText>
          </w:r>
          <w:r>
            <w:rPr>
              <w:noProof/>
            </w:rPr>
          </w:r>
          <w:r>
            <w:rPr>
              <w:noProof/>
            </w:rPr>
            <w:fldChar w:fldCharType="separate"/>
          </w:r>
          <w:r>
            <w:rPr>
              <w:noProof/>
            </w:rPr>
            <w:t>11</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rFonts w:eastAsiaTheme="minorHAnsi"/>
              <w:noProof/>
            </w:rPr>
            <w:t>2.1.1.1</w:t>
          </w:r>
          <w:r>
            <w:rPr>
              <w:rFonts w:eastAsiaTheme="minorEastAsia" w:cstheme="minorBidi"/>
              <w:noProof/>
              <w:sz w:val="22"/>
              <w:szCs w:val="22"/>
              <w:lang w:eastAsia="pl-PL"/>
            </w:rPr>
            <w:tab/>
          </w:r>
          <w:r w:rsidRPr="00C347F1">
            <w:rPr>
              <w:rFonts w:eastAsiaTheme="minorHAnsi"/>
              <w:noProof/>
            </w:rPr>
            <w:t>Źródło ciepła</w:t>
          </w:r>
          <w:r>
            <w:rPr>
              <w:noProof/>
            </w:rPr>
            <w:tab/>
          </w:r>
          <w:r>
            <w:rPr>
              <w:noProof/>
            </w:rPr>
            <w:fldChar w:fldCharType="begin"/>
          </w:r>
          <w:r>
            <w:rPr>
              <w:noProof/>
            </w:rPr>
            <w:instrText xml:space="preserve"> PAGEREF _Toc499567771 \h </w:instrText>
          </w:r>
          <w:r>
            <w:rPr>
              <w:noProof/>
            </w:rPr>
          </w:r>
          <w:r>
            <w:rPr>
              <w:noProof/>
            </w:rPr>
            <w:fldChar w:fldCharType="separate"/>
          </w:r>
          <w:r>
            <w:rPr>
              <w:noProof/>
            </w:rPr>
            <w:t>11</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rFonts w:eastAsiaTheme="minorHAnsi"/>
              <w:noProof/>
            </w:rPr>
            <w:t>2.1.1.2</w:t>
          </w:r>
          <w:r>
            <w:rPr>
              <w:rFonts w:eastAsiaTheme="minorEastAsia" w:cstheme="minorBidi"/>
              <w:noProof/>
              <w:sz w:val="22"/>
              <w:szCs w:val="22"/>
              <w:lang w:eastAsia="pl-PL"/>
            </w:rPr>
            <w:tab/>
          </w:r>
          <w:r w:rsidRPr="00C347F1">
            <w:rPr>
              <w:rFonts w:eastAsiaTheme="minorHAnsi"/>
              <w:noProof/>
            </w:rPr>
            <w:t>Zasilanie w gaz ziemny</w:t>
          </w:r>
          <w:r>
            <w:rPr>
              <w:noProof/>
            </w:rPr>
            <w:tab/>
          </w:r>
          <w:r>
            <w:rPr>
              <w:noProof/>
            </w:rPr>
            <w:fldChar w:fldCharType="begin"/>
          </w:r>
          <w:r>
            <w:rPr>
              <w:noProof/>
            </w:rPr>
            <w:instrText xml:space="preserve"> PAGEREF _Toc499567772 \h </w:instrText>
          </w:r>
          <w:r>
            <w:rPr>
              <w:noProof/>
            </w:rPr>
          </w:r>
          <w:r>
            <w:rPr>
              <w:noProof/>
            </w:rPr>
            <w:fldChar w:fldCharType="separate"/>
          </w:r>
          <w:r>
            <w:rPr>
              <w:noProof/>
            </w:rPr>
            <w:t>12</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rFonts w:eastAsiaTheme="minorHAnsi"/>
              <w:noProof/>
              <w:color w:val="000000" w:themeColor="text1"/>
            </w:rPr>
            <w:t>2.1.2</w:t>
          </w:r>
          <w:r>
            <w:rPr>
              <w:rFonts w:eastAsiaTheme="minorEastAsia" w:cstheme="minorBidi"/>
              <w:noProof/>
              <w:sz w:val="22"/>
              <w:szCs w:val="22"/>
              <w:lang w:eastAsia="pl-PL"/>
            </w:rPr>
            <w:tab/>
          </w:r>
          <w:r w:rsidRPr="00C347F1">
            <w:rPr>
              <w:rFonts w:eastAsiaTheme="minorHAnsi"/>
              <w:noProof/>
            </w:rPr>
            <w:t>Stan</w:t>
          </w:r>
          <w:r w:rsidRPr="00C347F1">
            <w:rPr>
              <w:noProof/>
            </w:rPr>
            <w:t xml:space="preserve"> </w:t>
          </w:r>
          <w:r w:rsidRPr="00C347F1">
            <w:rPr>
              <w:rFonts w:eastAsiaTheme="minorHAnsi"/>
              <w:noProof/>
            </w:rPr>
            <w:t>projektowany</w:t>
          </w:r>
          <w:r>
            <w:rPr>
              <w:noProof/>
            </w:rPr>
            <w:tab/>
          </w:r>
          <w:r>
            <w:rPr>
              <w:noProof/>
            </w:rPr>
            <w:fldChar w:fldCharType="begin"/>
          </w:r>
          <w:r>
            <w:rPr>
              <w:noProof/>
            </w:rPr>
            <w:instrText xml:space="preserve"> PAGEREF _Toc499567773 \h </w:instrText>
          </w:r>
          <w:r>
            <w:rPr>
              <w:noProof/>
            </w:rPr>
          </w:r>
          <w:r>
            <w:rPr>
              <w:noProof/>
            </w:rPr>
            <w:fldChar w:fldCharType="separate"/>
          </w:r>
          <w:r>
            <w:rPr>
              <w:noProof/>
            </w:rPr>
            <w:t>12</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2.1.2.1</w:t>
          </w:r>
          <w:r>
            <w:rPr>
              <w:rFonts w:eastAsiaTheme="minorEastAsia" w:cstheme="minorBidi"/>
              <w:noProof/>
              <w:sz w:val="22"/>
              <w:szCs w:val="22"/>
              <w:lang w:eastAsia="pl-PL"/>
            </w:rPr>
            <w:tab/>
          </w:r>
          <w:r w:rsidRPr="00C347F1">
            <w:rPr>
              <w:noProof/>
            </w:rPr>
            <w:t>Układ kogeneracyjny</w:t>
          </w:r>
          <w:r>
            <w:rPr>
              <w:noProof/>
            </w:rPr>
            <w:tab/>
          </w:r>
          <w:r>
            <w:rPr>
              <w:noProof/>
            </w:rPr>
            <w:fldChar w:fldCharType="begin"/>
          </w:r>
          <w:r>
            <w:rPr>
              <w:noProof/>
            </w:rPr>
            <w:instrText xml:space="preserve"> PAGEREF _Toc499567774 \h </w:instrText>
          </w:r>
          <w:r>
            <w:rPr>
              <w:noProof/>
            </w:rPr>
          </w:r>
          <w:r>
            <w:rPr>
              <w:noProof/>
            </w:rPr>
            <w:fldChar w:fldCharType="separate"/>
          </w:r>
          <w:r>
            <w:rPr>
              <w:noProof/>
            </w:rPr>
            <w:t>12</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2.1.2.2</w:t>
          </w:r>
          <w:r>
            <w:rPr>
              <w:rFonts w:eastAsiaTheme="minorEastAsia" w:cstheme="minorBidi"/>
              <w:noProof/>
              <w:sz w:val="22"/>
              <w:szCs w:val="22"/>
              <w:lang w:eastAsia="pl-PL"/>
            </w:rPr>
            <w:tab/>
          </w:r>
          <w:r w:rsidRPr="00C347F1">
            <w:rPr>
              <w:noProof/>
            </w:rPr>
            <w:t>Instalacja odbioru ciepła z agregatu kogeneracyjnego</w:t>
          </w:r>
          <w:r>
            <w:rPr>
              <w:noProof/>
            </w:rPr>
            <w:tab/>
          </w:r>
          <w:r>
            <w:rPr>
              <w:noProof/>
            </w:rPr>
            <w:fldChar w:fldCharType="begin"/>
          </w:r>
          <w:r>
            <w:rPr>
              <w:noProof/>
            </w:rPr>
            <w:instrText xml:space="preserve"> PAGEREF _Toc499567775 \h </w:instrText>
          </w:r>
          <w:r>
            <w:rPr>
              <w:noProof/>
            </w:rPr>
          </w:r>
          <w:r>
            <w:rPr>
              <w:noProof/>
            </w:rPr>
            <w:fldChar w:fldCharType="separate"/>
          </w:r>
          <w:r>
            <w:rPr>
              <w:noProof/>
            </w:rPr>
            <w:t>13</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2.1.2.3</w:t>
          </w:r>
          <w:r>
            <w:rPr>
              <w:rFonts w:eastAsiaTheme="minorEastAsia" w:cstheme="minorBidi"/>
              <w:noProof/>
              <w:sz w:val="22"/>
              <w:szCs w:val="22"/>
              <w:lang w:eastAsia="pl-PL"/>
            </w:rPr>
            <w:tab/>
          </w:r>
          <w:r w:rsidRPr="00C347F1">
            <w:rPr>
              <w:noProof/>
            </w:rPr>
            <w:t>Aktywny system detekcji gazu</w:t>
          </w:r>
          <w:r>
            <w:rPr>
              <w:noProof/>
            </w:rPr>
            <w:tab/>
          </w:r>
          <w:r>
            <w:rPr>
              <w:noProof/>
            </w:rPr>
            <w:fldChar w:fldCharType="begin"/>
          </w:r>
          <w:r>
            <w:rPr>
              <w:noProof/>
            </w:rPr>
            <w:instrText xml:space="preserve"> PAGEREF _Toc499567776 \h </w:instrText>
          </w:r>
          <w:r>
            <w:rPr>
              <w:noProof/>
            </w:rPr>
          </w:r>
          <w:r>
            <w:rPr>
              <w:noProof/>
            </w:rPr>
            <w:fldChar w:fldCharType="separate"/>
          </w:r>
          <w:r>
            <w:rPr>
              <w:noProof/>
            </w:rPr>
            <w:t>14</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2.1.2.4</w:t>
          </w:r>
          <w:r>
            <w:rPr>
              <w:rFonts w:eastAsiaTheme="minorEastAsia" w:cstheme="minorBidi"/>
              <w:noProof/>
              <w:sz w:val="22"/>
              <w:szCs w:val="22"/>
              <w:lang w:eastAsia="pl-PL"/>
            </w:rPr>
            <w:tab/>
          </w:r>
          <w:r w:rsidRPr="00C347F1">
            <w:rPr>
              <w:noProof/>
            </w:rPr>
            <w:t>Lokalizacja agregatu kogeneracyjnego</w:t>
          </w:r>
          <w:r>
            <w:rPr>
              <w:noProof/>
            </w:rPr>
            <w:tab/>
          </w:r>
          <w:r>
            <w:rPr>
              <w:noProof/>
            </w:rPr>
            <w:fldChar w:fldCharType="begin"/>
          </w:r>
          <w:r>
            <w:rPr>
              <w:noProof/>
            </w:rPr>
            <w:instrText xml:space="preserve"> PAGEREF _Toc499567777 \h </w:instrText>
          </w:r>
          <w:r>
            <w:rPr>
              <w:noProof/>
            </w:rPr>
          </w:r>
          <w:r>
            <w:rPr>
              <w:noProof/>
            </w:rPr>
            <w:fldChar w:fldCharType="separate"/>
          </w:r>
          <w:r>
            <w:rPr>
              <w:noProof/>
            </w:rPr>
            <w:t>14</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2.1.2.5</w:t>
          </w:r>
          <w:r>
            <w:rPr>
              <w:rFonts w:eastAsiaTheme="minorEastAsia" w:cstheme="minorBidi"/>
              <w:noProof/>
              <w:sz w:val="22"/>
              <w:szCs w:val="22"/>
              <w:lang w:eastAsia="pl-PL"/>
            </w:rPr>
            <w:tab/>
          </w:r>
          <w:r w:rsidRPr="00C347F1">
            <w:rPr>
              <w:noProof/>
            </w:rPr>
            <w:t>Automatyka sterująca kotłowni i układu kogeneracyjnego</w:t>
          </w:r>
          <w:r>
            <w:rPr>
              <w:noProof/>
            </w:rPr>
            <w:tab/>
          </w:r>
          <w:r>
            <w:rPr>
              <w:noProof/>
            </w:rPr>
            <w:fldChar w:fldCharType="begin"/>
          </w:r>
          <w:r>
            <w:rPr>
              <w:noProof/>
            </w:rPr>
            <w:instrText xml:space="preserve"> PAGEREF _Toc499567778 \h </w:instrText>
          </w:r>
          <w:r>
            <w:rPr>
              <w:noProof/>
            </w:rPr>
          </w:r>
          <w:r>
            <w:rPr>
              <w:noProof/>
            </w:rPr>
            <w:fldChar w:fldCharType="separate"/>
          </w:r>
          <w:r>
            <w:rPr>
              <w:noProof/>
            </w:rPr>
            <w:t>15</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2.1.2.6</w:t>
          </w:r>
          <w:r>
            <w:rPr>
              <w:rFonts w:eastAsiaTheme="minorEastAsia" w:cstheme="minorBidi"/>
              <w:noProof/>
              <w:sz w:val="22"/>
              <w:szCs w:val="22"/>
              <w:lang w:eastAsia="pl-PL"/>
            </w:rPr>
            <w:tab/>
          </w:r>
          <w:r w:rsidRPr="00C347F1">
            <w:rPr>
              <w:noProof/>
            </w:rPr>
            <w:t>Uzdatnianie wody</w:t>
          </w:r>
          <w:r>
            <w:rPr>
              <w:noProof/>
            </w:rPr>
            <w:tab/>
          </w:r>
          <w:r>
            <w:rPr>
              <w:noProof/>
            </w:rPr>
            <w:fldChar w:fldCharType="begin"/>
          </w:r>
          <w:r>
            <w:rPr>
              <w:noProof/>
            </w:rPr>
            <w:instrText xml:space="preserve"> PAGEREF _Toc499567779 \h </w:instrText>
          </w:r>
          <w:r>
            <w:rPr>
              <w:noProof/>
            </w:rPr>
          </w:r>
          <w:r>
            <w:rPr>
              <w:noProof/>
            </w:rPr>
            <w:fldChar w:fldCharType="separate"/>
          </w:r>
          <w:r>
            <w:rPr>
              <w:noProof/>
            </w:rPr>
            <w:t>15</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2.1.2.7</w:t>
          </w:r>
          <w:r>
            <w:rPr>
              <w:rFonts w:eastAsiaTheme="minorEastAsia" w:cstheme="minorBidi"/>
              <w:noProof/>
              <w:sz w:val="22"/>
              <w:szCs w:val="22"/>
              <w:lang w:eastAsia="pl-PL"/>
            </w:rPr>
            <w:tab/>
          </w:r>
          <w:r w:rsidRPr="00C347F1">
            <w:rPr>
              <w:noProof/>
            </w:rPr>
            <w:t>Instalacja spalinowa</w:t>
          </w:r>
          <w:r>
            <w:rPr>
              <w:noProof/>
            </w:rPr>
            <w:tab/>
          </w:r>
          <w:r>
            <w:rPr>
              <w:noProof/>
            </w:rPr>
            <w:fldChar w:fldCharType="begin"/>
          </w:r>
          <w:r>
            <w:rPr>
              <w:noProof/>
            </w:rPr>
            <w:instrText xml:space="preserve"> PAGEREF _Toc499567780 \h </w:instrText>
          </w:r>
          <w:r>
            <w:rPr>
              <w:noProof/>
            </w:rPr>
          </w:r>
          <w:r>
            <w:rPr>
              <w:noProof/>
            </w:rPr>
            <w:fldChar w:fldCharType="separate"/>
          </w:r>
          <w:r>
            <w:rPr>
              <w:noProof/>
            </w:rPr>
            <w:t>15</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2.1.2.8</w:t>
          </w:r>
          <w:r>
            <w:rPr>
              <w:rFonts w:eastAsiaTheme="minorEastAsia" w:cstheme="minorBidi"/>
              <w:noProof/>
              <w:sz w:val="22"/>
              <w:szCs w:val="22"/>
              <w:lang w:eastAsia="pl-PL"/>
            </w:rPr>
            <w:tab/>
          </w:r>
          <w:r w:rsidRPr="00C347F1">
            <w:rPr>
              <w:noProof/>
            </w:rPr>
            <w:t>Instalacja gazowa</w:t>
          </w:r>
          <w:r>
            <w:rPr>
              <w:noProof/>
            </w:rPr>
            <w:tab/>
          </w:r>
          <w:r>
            <w:rPr>
              <w:noProof/>
            </w:rPr>
            <w:fldChar w:fldCharType="begin"/>
          </w:r>
          <w:r>
            <w:rPr>
              <w:noProof/>
            </w:rPr>
            <w:instrText xml:space="preserve"> PAGEREF _Toc499567781 \h </w:instrText>
          </w:r>
          <w:r>
            <w:rPr>
              <w:noProof/>
            </w:rPr>
          </w:r>
          <w:r>
            <w:rPr>
              <w:noProof/>
            </w:rPr>
            <w:fldChar w:fldCharType="separate"/>
          </w:r>
          <w:r>
            <w:rPr>
              <w:noProof/>
            </w:rPr>
            <w:t>16</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Pr>
              <w:noProof/>
            </w:rPr>
            <w:t>2.2</w:t>
          </w:r>
          <w:r>
            <w:rPr>
              <w:rFonts w:eastAsiaTheme="minorEastAsia" w:cstheme="minorBidi"/>
              <w:noProof/>
              <w:sz w:val="22"/>
              <w:szCs w:val="22"/>
              <w:lang w:eastAsia="pl-PL"/>
            </w:rPr>
            <w:tab/>
          </w:r>
          <w:r>
            <w:rPr>
              <w:noProof/>
            </w:rPr>
            <w:t>Instalacje elektryczne</w:t>
          </w:r>
          <w:r>
            <w:rPr>
              <w:noProof/>
            </w:rPr>
            <w:tab/>
          </w:r>
          <w:r>
            <w:rPr>
              <w:noProof/>
            </w:rPr>
            <w:fldChar w:fldCharType="begin"/>
          </w:r>
          <w:r>
            <w:rPr>
              <w:noProof/>
            </w:rPr>
            <w:instrText xml:space="preserve"> PAGEREF _Toc499567782 \h </w:instrText>
          </w:r>
          <w:r>
            <w:rPr>
              <w:noProof/>
            </w:rPr>
          </w:r>
          <w:r>
            <w:rPr>
              <w:noProof/>
            </w:rPr>
            <w:fldChar w:fldCharType="separate"/>
          </w:r>
          <w:r>
            <w:rPr>
              <w:noProof/>
            </w:rPr>
            <w:t>16</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2.2.1</w:t>
          </w:r>
          <w:r>
            <w:rPr>
              <w:rFonts w:eastAsiaTheme="minorEastAsia" w:cstheme="minorBidi"/>
              <w:noProof/>
              <w:sz w:val="22"/>
              <w:szCs w:val="22"/>
              <w:lang w:eastAsia="pl-PL"/>
            </w:rPr>
            <w:tab/>
          </w:r>
          <w:r w:rsidRPr="00C347F1">
            <w:rPr>
              <w:noProof/>
            </w:rPr>
            <w:t>Układ kogeneracyjny</w:t>
          </w:r>
          <w:r>
            <w:rPr>
              <w:noProof/>
            </w:rPr>
            <w:tab/>
          </w:r>
          <w:r>
            <w:rPr>
              <w:noProof/>
            </w:rPr>
            <w:fldChar w:fldCharType="begin"/>
          </w:r>
          <w:r>
            <w:rPr>
              <w:noProof/>
            </w:rPr>
            <w:instrText xml:space="preserve"> PAGEREF _Toc499567783 \h </w:instrText>
          </w:r>
          <w:r>
            <w:rPr>
              <w:noProof/>
            </w:rPr>
          </w:r>
          <w:r>
            <w:rPr>
              <w:noProof/>
            </w:rPr>
            <w:fldChar w:fldCharType="separate"/>
          </w:r>
          <w:r>
            <w:rPr>
              <w:noProof/>
            </w:rPr>
            <w:t>16</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2.2.2</w:t>
          </w:r>
          <w:r>
            <w:rPr>
              <w:rFonts w:eastAsiaTheme="minorEastAsia" w:cstheme="minorBidi"/>
              <w:noProof/>
              <w:sz w:val="22"/>
              <w:szCs w:val="22"/>
              <w:lang w:eastAsia="pl-PL"/>
            </w:rPr>
            <w:tab/>
          </w:r>
          <w:r>
            <w:rPr>
              <w:noProof/>
            </w:rPr>
            <w:t>Stacja transformatorowa podwyższająca napięcie</w:t>
          </w:r>
          <w:r>
            <w:rPr>
              <w:noProof/>
            </w:rPr>
            <w:tab/>
          </w:r>
          <w:r>
            <w:rPr>
              <w:noProof/>
            </w:rPr>
            <w:fldChar w:fldCharType="begin"/>
          </w:r>
          <w:r>
            <w:rPr>
              <w:noProof/>
            </w:rPr>
            <w:instrText xml:space="preserve"> PAGEREF _Toc499567784 \h </w:instrText>
          </w:r>
          <w:r>
            <w:rPr>
              <w:noProof/>
            </w:rPr>
          </w:r>
          <w:r>
            <w:rPr>
              <w:noProof/>
            </w:rPr>
            <w:fldChar w:fldCharType="separate"/>
          </w:r>
          <w:r>
            <w:rPr>
              <w:noProof/>
            </w:rPr>
            <w:t>17</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2.2.2.1</w:t>
          </w:r>
          <w:r>
            <w:rPr>
              <w:rFonts w:eastAsiaTheme="minorEastAsia" w:cstheme="minorBidi"/>
              <w:noProof/>
              <w:sz w:val="22"/>
              <w:szCs w:val="22"/>
              <w:lang w:eastAsia="pl-PL"/>
            </w:rPr>
            <w:tab/>
          </w:r>
          <w:r>
            <w:rPr>
              <w:noProof/>
            </w:rPr>
            <w:t>Transformatory</w:t>
          </w:r>
          <w:r>
            <w:rPr>
              <w:noProof/>
            </w:rPr>
            <w:tab/>
          </w:r>
          <w:r>
            <w:rPr>
              <w:noProof/>
            </w:rPr>
            <w:fldChar w:fldCharType="begin"/>
          </w:r>
          <w:r>
            <w:rPr>
              <w:noProof/>
            </w:rPr>
            <w:instrText xml:space="preserve"> PAGEREF _Toc499567785 \h </w:instrText>
          </w:r>
          <w:r>
            <w:rPr>
              <w:noProof/>
            </w:rPr>
          </w:r>
          <w:r>
            <w:rPr>
              <w:noProof/>
            </w:rPr>
            <w:fldChar w:fldCharType="separate"/>
          </w:r>
          <w:r>
            <w:rPr>
              <w:noProof/>
            </w:rPr>
            <w:t>18</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lang w:eastAsia="pl-PL"/>
            </w:rPr>
            <w:t>2.2.3</w:t>
          </w:r>
          <w:r>
            <w:rPr>
              <w:rFonts w:eastAsiaTheme="minorEastAsia" w:cstheme="minorBidi"/>
              <w:noProof/>
              <w:sz w:val="22"/>
              <w:szCs w:val="22"/>
              <w:lang w:eastAsia="pl-PL"/>
            </w:rPr>
            <w:tab/>
          </w:r>
          <w:r w:rsidRPr="00C347F1">
            <w:rPr>
              <w:noProof/>
              <w:lang w:eastAsia="pl-PL"/>
            </w:rPr>
            <w:t>Linie kablowe wewnętrzne</w:t>
          </w:r>
          <w:r>
            <w:rPr>
              <w:noProof/>
            </w:rPr>
            <w:tab/>
          </w:r>
          <w:r>
            <w:rPr>
              <w:noProof/>
            </w:rPr>
            <w:fldChar w:fldCharType="begin"/>
          </w:r>
          <w:r>
            <w:rPr>
              <w:noProof/>
            </w:rPr>
            <w:instrText xml:space="preserve"> PAGEREF _Toc499567786 \h </w:instrText>
          </w:r>
          <w:r>
            <w:rPr>
              <w:noProof/>
            </w:rPr>
          </w:r>
          <w:r>
            <w:rPr>
              <w:noProof/>
            </w:rPr>
            <w:fldChar w:fldCharType="separate"/>
          </w:r>
          <w:r>
            <w:rPr>
              <w:noProof/>
            </w:rPr>
            <w:t>19</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2.2.4</w:t>
          </w:r>
          <w:r>
            <w:rPr>
              <w:rFonts w:eastAsiaTheme="minorEastAsia" w:cstheme="minorBidi"/>
              <w:noProof/>
              <w:sz w:val="22"/>
              <w:szCs w:val="22"/>
              <w:lang w:eastAsia="pl-PL"/>
            </w:rPr>
            <w:tab/>
          </w:r>
          <w:r w:rsidRPr="00C347F1">
            <w:rPr>
              <w:noProof/>
            </w:rPr>
            <w:t>Połączenie z istniejącą siecią elektroenergetyczną</w:t>
          </w:r>
          <w:r>
            <w:rPr>
              <w:noProof/>
            </w:rPr>
            <w:tab/>
          </w:r>
          <w:r>
            <w:rPr>
              <w:noProof/>
            </w:rPr>
            <w:fldChar w:fldCharType="begin"/>
          </w:r>
          <w:r>
            <w:rPr>
              <w:noProof/>
            </w:rPr>
            <w:instrText xml:space="preserve"> PAGEREF _Toc499567787 \h </w:instrText>
          </w:r>
          <w:r>
            <w:rPr>
              <w:noProof/>
            </w:rPr>
          </w:r>
          <w:r>
            <w:rPr>
              <w:noProof/>
            </w:rPr>
            <w:fldChar w:fldCharType="separate"/>
          </w:r>
          <w:r>
            <w:rPr>
              <w:noProof/>
            </w:rPr>
            <w:t>19</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2.2.5</w:t>
          </w:r>
          <w:r>
            <w:rPr>
              <w:rFonts w:eastAsiaTheme="minorEastAsia" w:cstheme="minorBidi"/>
              <w:noProof/>
              <w:sz w:val="22"/>
              <w:szCs w:val="22"/>
              <w:lang w:eastAsia="pl-PL"/>
            </w:rPr>
            <w:tab/>
          </w:r>
          <w:r w:rsidRPr="00C347F1">
            <w:rPr>
              <w:noProof/>
            </w:rPr>
            <w:t>Układy pomiarowe</w:t>
          </w:r>
          <w:r>
            <w:rPr>
              <w:noProof/>
            </w:rPr>
            <w:tab/>
          </w:r>
          <w:r>
            <w:rPr>
              <w:noProof/>
            </w:rPr>
            <w:fldChar w:fldCharType="begin"/>
          </w:r>
          <w:r>
            <w:rPr>
              <w:noProof/>
            </w:rPr>
            <w:instrText xml:space="preserve"> PAGEREF _Toc499567788 \h </w:instrText>
          </w:r>
          <w:r>
            <w:rPr>
              <w:noProof/>
            </w:rPr>
          </w:r>
          <w:r>
            <w:rPr>
              <w:noProof/>
            </w:rPr>
            <w:fldChar w:fldCharType="separate"/>
          </w:r>
          <w:r>
            <w:rPr>
              <w:noProof/>
            </w:rPr>
            <w:t>20</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2.2.5.1</w:t>
          </w:r>
          <w:r>
            <w:rPr>
              <w:rFonts w:eastAsiaTheme="minorEastAsia" w:cstheme="minorBidi"/>
              <w:noProof/>
              <w:sz w:val="22"/>
              <w:szCs w:val="22"/>
              <w:lang w:eastAsia="pl-PL"/>
            </w:rPr>
            <w:tab/>
          </w:r>
          <w:r w:rsidRPr="00C347F1">
            <w:rPr>
              <w:noProof/>
            </w:rPr>
            <w:t>Główny układ pomiarowo-rozliczeniowy</w:t>
          </w:r>
          <w:r>
            <w:rPr>
              <w:noProof/>
            </w:rPr>
            <w:tab/>
          </w:r>
          <w:r>
            <w:rPr>
              <w:noProof/>
            </w:rPr>
            <w:fldChar w:fldCharType="begin"/>
          </w:r>
          <w:r>
            <w:rPr>
              <w:noProof/>
            </w:rPr>
            <w:instrText xml:space="preserve"> PAGEREF _Toc499567789 \h </w:instrText>
          </w:r>
          <w:r>
            <w:rPr>
              <w:noProof/>
            </w:rPr>
          </w:r>
          <w:r>
            <w:rPr>
              <w:noProof/>
            </w:rPr>
            <w:fldChar w:fldCharType="separate"/>
          </w:r>
          <w:r>
            <w:rPr>
              <w:noProof/>
            </w:rPr>
            <w:t>20</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2.2.5.2</w:t>
          </w:r>
          <w:r>
            <w:rPr>
              <w:rFonts w:eastAsiaTheme="minorEastAsia" w:cstheme="minorBidi"/>
              <w:noProof/>
              <w:sz w:val="22"/>
              <w:szCs w:val="22"/>
              <w:lang w:eastAsia="pl-PL"/>
            </w:rPr>
            <w:tab/>
          </w:r>
          <w:r w:rsidRPr="00C347F1">
            <w:rPr>
              <w:noProof/>
            </w:rPr>
            <w:t>Układ pomiarowo-kontrolny na zaciskach kogeneratorów</w:t>
          </w:r>
          <w:r>
            <w:rPr>
              <w:noProof/>
            </w:rPr>
            <w:tab/>
          </w:r>
          <w:r>
            <w:rPr>
              <w:noProof/>
            </w:rPr>
            <w:fldChar w:fldCharType="begin"/>
          </w:r>
          <w:r>
            <w:rPr>
              <w:noProof/>
            </w:rPr>
            <w:instrText xml:space="preserve"> PAGEREF _Toc499567790 \h </w:instrText>
          </w:r>
          <w:r>
            <w:rPr>
              <w:noProof/>
            </w:rPr>
          </w:r>
          <w:r>
            <w:rPr>
              <w:noProof/>
            </w:rPr>
            <w:fldChar w:fldCharType="separate"/>
          </w:r>
          <w:r>
            <w:rPr>
              <w:noProof/>
            </w:rPr>
            <w:t>20</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lang w:eastAsia="pl-PL"/>
            </w:rPr>
            <w:t>2.2.6</w:t>
          </w:r>
          <w:r>
            <w:rPr>
              <w:rFonts w:eastAsiaTheme="minorEastAsia" w:cstheme="minorBidi"/>
              <w:noProof/>
              <w:sz w:val="22"/>
              <w:szCs w:val="22"/>
              <w:lang w:eastAsia="pl-PL"/>
            </w:rPr>
            <w:tab/>
          </w:r>
          <w:r w:rsidRPr="00C347F1">
            <w:rPr>
              <w:noProof/>
              <w:lang w:eastAsia="pl-PL"/>
            </w:rPr>
            <w:t>System sterowania i akwizycji danych</w:t>
          </w:r>
          <w:r>
            <w:rPr>
              <w:noProof/>
            </w:rPr>
            <w:tab/>
          </w:r>
          <w:r>
            <w:rPr>
              <w:noProof/>
            </w:rPr>
            <w:fldChar w:fldCharType="begin"/>
          </w:r>
          <w:r>
            <w:rPr>
              <w:noProof/>
            </w:rPr>
            <w:instrText xml:space="preserve"> PAGEREF _Toc499567791 \h </w:instrText>
          </w:r>
          <w:r>
            <w:rPr>
              <w:noProof/>
            </w:rPr>
          </w:r>
          <w:r>
            <w:rPr>
              <w:noProof/>
            </w:rPr>
            <w:fldChar w:fldCharType="separate"/>
          </w:r>
          <w:r>
            <w:rPr>
              <w:noProof/>
            </w:rPr>
            <w:t>20</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lastRenderedPageBreak/>
            <w:t>2.2.7</w:t>
          </w:r>
          <w:r>
            <w:rPr>
              <w:rFonts w:eastAsiaTheme="minorEastAsia" w:cstheme="minorBidi"/>
              <w:noProof/>
              <w:sz w:val="22"/>
              <w:szCs w:val="22"/>
              <w:lang w:eastAsia="pl-PL"/>
            </w:rPr>
            <w:tab/>
          </w:r>
          <w:r w:rsidRPr="00C347F1">
            <w:rPr>
              <w:rFonts w:cs="Arial"/>
              <w:iCs/>
              <w:noProof/>
              <w:lang w:eastAsia="pl-PL"/>
            </w:rPr>
            <w:t>Rozdzielnice monitoringu systemu akwizycji danych</w:t>
          </w:r>
          <w:r>
            <w:rPr>
              <w:noProof/>
            </w:rPr>
            <w:tab/>
          </w:r>
          <w:r>
            <w:rPr>
              <w:noProof/>
            </w:rPr>
            <w:fldChar w:fldCharType="begin"/>
          </w:r>
          <w:r>
            <w:rPr>
              <w:noProof/>
            </w:rPr>
            <w:instrText xml:space="preserve"> PAGEREF _Toc499567792 \h </w:instrText>
          </w:r>
          <w:r>
            <w:rPr>
              <w:noProof/>
            </w:rPr>
          </w:r>
          <w:r>
            <w:rPr>
              <w:noProof/>
            </w:rPr>
            <w:fldChar w:fldCharType="separate"/>
          </w:r>
          <w:r>
            <w:rPr>
              <w:noProof/>
            </w:rPr>
            <w:t>21</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t>2.2.8</w:t>
          </w:r>
          <w:r>
            <w:rPr>
              <w:rFonts w:eastAsiaTheme="minorEastAsia" w:cstheme="minorBidi"/>
              <w:noProof/>
              <w:sz w:val="22"/>
              <w:szCs w:val="22"/>
              <w:lang w:eastAsia="pl-PL"/>
            </w:rPr>
            <w:tab/>
          </w:r>
          <w:r w:rsidRPr="00C347F1">
            <w:rPr>
              <w:rFonts w:cs="Arial"/>
              <w:iCs/>
              <w:noProof/>
              <w:lang w:eastAsia="pl-PL"/>
            </w:rPr>
            <w:t>Sterowniki swobodnie programowalne</w:t>
          </w:r>
          <w:r>
            <w:rPr>
              <w:noProof/>
            </w:rPr>
            <w:tab/>
          </w:r>
          <w:r>
            <w:rPr>
              <w:noProof/>
            </w:rPr>
            <w:fldChar w:fldCharType="begin"/>
          </w:r>
          <w:r>
            <w:rPr>
              <w:noProof/>
            </w:rPr>
            <w:instrText xml:space="preserve"> PAGEREF _Toc499567793 \h </w:instrText>
          </w:r>
          <w:r>
            <w:rPr>
              <w:noProof/>
            </w:rPr>
          </w:r>
          <w:r>
            <w:rPr>
              <w:noProof/>
            </w:rPr>
            <w:fldChar w:fldCharType="separate"/>
          </w:r>
          <w:r>
            <w:rPr>
              <w:noProof/>
            </w:rPr>
            <w:t>21</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t>2.2.9</w:t>
          </w:r>
          <w:r>
            <w:rPr>
              <w:rFonts w:eastAsiaTheme="minorEastAsia" w:cstheme="minorBidi"/>
              <w:noProof/>
              <w:sz w:val="22"/>
              <w:szCs w:val="22"/>
              <w:lang w:eastAsia="pl-PL"/>
            </w:rPr>
            <w:tab/>
          </w:r>
          <w:r w:rsidRPr="00C347F1">
            <w:rPr>
              <w:rFonts w:cs="Arial"/>
              <w:iCs/>
              <w:noProof/>
              <w:lang w:eastAsia="pl-PL"/>
            </w:rPr>
            <w:t>Panel operatorski</w:t>
          </w:r>
          <w:r>
            <w:rPr>
              <w:noProof/>
            </w:rPr>
            <w:tab/>
          </w:r>
          <w:r>
            <w:rPr>
              <w:noProof/>
            </w:rPr>
            <w:fldChar w:fldCharType="begin"/>
          </w:r>
          <w:r>
            <w:rPr>
              <w:noProof/>
            </w:rPr>
            <w:instrText xml:space="preserve"> PAGEREF _Toc499567794 \h </w:instrText>
          </w:r>
          <w:r>
            <w:rPr>
              <w:noProof/>
            </w:rPr>
          </w:r>
          <w:r>
            <w:rPr>
              <w:noProof/>
            </w:rPr>
            <w:fldChar w:fldCharType="separate"/>
          </w:r>
          <w:r>
            <w:rPr>
              <w:noProof/>
            </w:rPr>
            <w:t>22</w:t>
          </w:r>
          <w:r>
            <w:rPr>
              <w:noProof/>
            </w:rPr>
            <w:fldChar w:fldCharType="end"/>
          </w:r>
        </w:p>
        <w:p w:rsidR="005959DF" w:rsidRDefault="005959DF">
          <w:pPr>
            <w:pStyle w:val="Spistreci4"/>
            <w:tabs>
              <w:tab w:val="left" w:pos="154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t>2.2.10</w:t>
          </w:r>
          <w:r>
            <w:rPr>
              <w:rFonts w:eastAsiaTheme="minorEastAsia" w:cstheme="minorBidi"/>
              <w:noProof/>
              <w:sz w:val="22"/>
              <w:szCs w:val="22"/>
              <w:lang w:eastAsia="pl-PL"/>
            </w:rPr>
            <w:tab/>
          </w:r>
          <w:r w:rsidRPr="00C347F1">
            <w:rPr>
              <w:rFonts w:cs="Arial"/>
              <w:iCs/>
              <w:noProof/>
              <w:lang w:eastAsia="pl-PL"/>
            </w:rPr>
            <w:t>Obowiązujące normy i przepisy</w:t>
          </w:r>
          <w:r>
            <w:rPr>
              <w:noProof/>
            </w:rPr>
            <w:tab/>
          </w:r>
          <w:r>
            <w:rPr>
              <w:noProof/>
            </w:rPr>
            <w:fldChar w:fldCharType="begin"/>
          </w:r>
          <w:r>
            <w:rPr>
              <w:noProof/>
            </w:rPr>
            <w:instrText xml:space="preserve"> PAGEREF _Toc499567795 \h </w:instrText>
          </w:r>
          <w:r>
            <w:rPr>
              <w:noProof/>
            </w:rPr>
          </w:r>
          <w:r>
            <w:rPr>
              <w:noProof/>
            </w:rPr>
            <w:fldChar w:fldCharType="separate"/>
          </w:r>
          <w:r>
            <w:rPr>
              <w:noProof/>
            </w:rPr>
            <w:t>23</w:t>
          </w:r>
          <w:r>
            <w:rPr>
              <w:noProof/>
            </w:rPr>
            <w:fldChar w:fldCharType="end"/>
          </w:r>
        </w:p>
        <w:p w:rsidR="005959DF" w:rsidRDefault="005959DF">
          <w:pPr>
            <w:pStyle w:val="Spistreci4"/>
            <w:tabs>
              <w:tab w:val="left" w:pos="154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t>2.2.11</w:t>
          </w:r>
          <w:r>
            <w:rPr>
              <w:rFonts w:eastAsiaTheme="minorEastAsia" w:cstheme="minorBidi"/>
              <w:noProof/>
              <w:sz w:val="22"/>
              <w:szCs w:val="22"/>
              <w:lang w:eastAsia="pl-PL"/>
            </w:rPr>
            <w:tab/>
          </w:r>
          <w:r w:rsidRPr="00C347F1">
            <w:rPr>
              <w:rFonts w:cs="Arial"/>
              <w:iCs/>
              <w:noProof/>
              <w:lang w:eastAsia="pl-PL"/>
            </w:rPr>
            <w:t>Wizualizacja i akwizycja danych</w:t>
          </w:r>
          <w:r>
            <w:rPr>
              <w:noProof/>
            </w:rPr>
            <w:tab/>
          </w:r>
          <w:r>
            <w:rPr>
              <w:noProof/>
            </w:rPr>
            <w:fldChar w:fldCharType="begin"/>
          </w:r>
          <w:r>
            <w:rPr>
              <w:noProof/>
            </w:rPr>
            <w:instrText xml:space="preserve"> PAGEREF _Toc499567796 \h </w:instrText>
          </w:r>
          <w:r>
            <w:rPr>
              <w:noProof/>
            </w:rPr>
          </w:r>
          <w:r>
            <w:rPr>
              <w:noProof/>
            </w:rPr>
            <w:fldChar w:fldCharType="separate"/>
          </w:r>
          <w:r>
            <w:rPr>
              <w:noProof/>
            </w:rPr>
            <w:t>23</w:t>
          </w:r>
          <w:r>
            <w:rPr>
              <w:noProof/>
            </w:rPr>
            <w:fldChar w:fldCharType="end"/>
          </w:r>
        </w:p>
        <w:p w:rsidR="005959DF" w:rsidRDefault="005959DF">
          <w:pPr>
            <w:pStyle w:val="Spistreci4"/>
            <w:tabs>
              <w:tab w:val="left" w:pos="154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t>2.2.12</w:t>
          </w:r>
          <w:r>
            <w:rPr>
              <w:rFonts w:eastAsiaTheme="minorEastAsia" w:cstheme="minorBidi"/>
              <w:noProof/>
              <w:sz w:val="22"/>
              <w:szCs w:val="22"/>
              <w:lang w:eastAsia="pl-PL"/>
            </w:rPr>
            <w:tab/>
          </w:r>
          <w:r w:rsidRPr="00C347F1">
            <w:rPr>
              <w:rFonts w:cs="Arial"/>
              <w:iCs/>
              <w:noProof/>
              <w:lang w:eastAsia="pl-PL"/>
            </w:rPr>
            <w:t>Wymagania szczegółowe dla systemu typu SCADA</w:t>
          </w:r>
          <w:r>
            <w:rPr>
              <w:noProof/>
            </w:rPr>
            <w:tab/>
          </w:r>
          <w:r>
            <w:rPr>
              <w:noProof/>
            </w:rPr>
            <w:fldChar w:fldCharType="begin"/>
          </w:r>
          <w:r>
            <w:rPr>
              <w:noProof/>
            </w:rPr>
            <w:instrText xml:space="preserve"> PAGEREF _Toc499567797 \h </w:instrText>
          </w:r>
          <w:r>
            <w:rPr>
              <w:noProof/>
            </w:rPr>
          </w:r>
          <w:r>
            <w:rPr>
              <w:noProof/>
            </w:rPr>
            <w:fldChar w:fldCharType="separate"/>
          </w:r>
          <w:r>
            <w:rPr>
              <w:noProof/>
            </w:rPr>
            <w:t>24</w:t>
          </w:r>
          <w:r>
            <w:rPr>
              <w:noProof/>
            </w:rPr>
            <w:fldChar w:fldCharType="end"/>
          </w:r>
        </w:p>
        <w:p w:rsidR="005959DF" w:rsidRDefault="005959DF">
          <w:pPr>
            <w:pStyle w:val="Spistreci4"/>
            <w:tabs>
              <w:tab w:val="left" w:pos="154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t>2.2.13</w:t>
          </w:r>
          <w:r>
            <w:rPr>
              <w:rFonts w:eastAsiaTheme="minorEastAsia" w:cstheme="minorBidi"/>
              <w:noProof/>
              <w:sz w:val="22"/>
              <w:szCs w:val="22"/>
              <w:lang w:eastAsia="pl-PL"/>
            </w:rPr>
            <w:tab/>
          </w:r>
          <w:r w:rsidRPr="00C347F1">
            <w:rPr>
              <w:rFonts w:cs="Arial"/>
              <w:iCs/>
              <w:noProof/>
              <w:lang w:eastAsia="pl-PL"/>
            </w:rPr>
            <w:t>Wymagania szczegółowe dla grafik i oprogramowania</w:t>
          </w:r>
          <w:r>
            <w:rPr>
              <w:noProof/>
            </w:rPr>
            <w:tab/>
          </w:r>
          <w:r>
            <w:rPr>
              <w:noProof/>
            </w:rPr>
            <w:fldChar w:fldCharType="begin"/>
          </w:r>
          <w:r>
            <w:rPr>
              <w:noProof/>
            </w:rPr>
            <w:instrText xml:space="preserve"> PAGEREF _Toc499567798 \h </w:instrText>
          </w:r>
          <w:r>
            <w:rPr>
              <w:noProof/>
            </w:rPr>
          </w:r>
          <w:r>
            <w:rPr>
              <w:noProof/>
            </w:rPr>
            <w:fldChar w:fldCharType="separate"/>
          </w:r>
          <w:r>
            <w:rPr>
              <w:noProof/>
            </w:rPr>
            <w:t>24</w:t>
          </w:r>
          <w:r>
            <w:rPr>
              <w:noProof/>
            </w:rPr>
            <w:fldChar w:fldCharType="end"/>
          </w:r>
        </w:p>
        <w:p w:rsidR="005959DF" w:rsidRDefault="005959DF">
          <w:pPr>
            <w:pStyle w:val="Spistreci4"/>
            <w:tabs>
              <w:tab w:val="left" w:pos="1540"/>
              <w:tab w:val="right" w:leader="dot" w:pos="9062"/>
            </w:tabs>
            <w:rPr>
              <w:rFonts w:eastAsiaTheme="minorEastAsia" w:cstheme="minorBidi"/>
              <w:noProof/>
              <w:sz w:val="22"/>
              <w:szCs w:val="22"/>
              <w:lang w:eastAsia="pl-PL"/>
            </w:rPr>
          </w:pPr>
          <w:r w:rsidRPr="00C347F1">
            <w:rPr>
              <w:rFonts w:cs="Arial"/>
              <w:iCs/>
              <w:noProof/>
              <w:color w:val="000000" w:themeColor="text1"/>
              <w:lang w:eastAsia="pl-PL"/>
            </w:rPr>
            <w:t>2.2.14</w:t>
          </w:r>
          <w:r>
            <w:rPr>
              <w:rFonts w:eastAsiaTheme="minorEastAsia" w:cstheme="minorBidi"/>
              <w:noProof/>
              <w:sz w:val="22"/>
              <w:szCs w:val="22"/>
              <w:lang w:eastAsia="pl-PL"/>
            </w:rPr>
            <w:tab/>
          </w:r>
          <w:r w:rsidRPr="00C347F1">
            <w:rPr>
              <w:rFonts w:cs="Arial"/>
              <w:iCs/>
              <w:noProof/>
              <w:lang w:eastAsia="pl-PL"/>
            </w:rPr>
            <w:t>Punkty pomiarowe – monitorujące</w:t>
          </w:r>
          <w:r>
            <w:rPr>
              <w:noProof/>
            </w:rPr>
            <w:tab/>
          </w:r>
          <w:r>
            <w:rPr>
              <w:noProof/>
            </w:rPr>
            <w:fldChar w:fldCharType="begin"/>
          </w:r>
          <w:r>
            <w:rPr>
              <w:noProof/>
            </w:rPr>
            <w:instrText xml:space="preserve"> PAGEREF _Toc499567799 \h </w:instrText>
          </w:r>
          <w:r>
            <w:rPr>
              <w:noProof/>
            </w:rPr>
          </w:r>
          <w:r>
            <w:rPr>
              <w:noProof/>
            </w:rPr>
            <w:fldChar w:fldCharType="separate"/>
          </w:r>
          <w:r>
            <w:rPr>
              <w:noProof/>
            </w:rPr>
            <w:t>26</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rFonts w:cs="Arial"/>
              <w:bCs/>
              <w:iCs/>
              <w:noProof/>
              <w:lang w:eastAsia="pl-PL"/>
            </w:rPr>
            <w:t>2.3</w:t>
          </w:r>
          <w:r>
            <w:rPr>
              <w:rFonts w:eastAsiaTheme="minorEastAsia" w:cstheme="minorBidi"/>
              <w:noProof/>
              <w:sz w:val="22"/>
              <w:szCs w:val="22"/>
              <w:lang w:eastAsia="pl-PL"/>
            </w:rPr>
            <w:tab/>
          </w:r>
          <w:r w:rsidRPr="00C347F1">
            <w:rPr>
              <w:rFonts w:cs="Arial"/>
              <w:bCs/>
              <w:iCs/>
              <w:noProof/>
              <w:lang w:eastAsia="pl-PL"/>
            </w:rPr>
            <w:t>System zarządzania produkcją energii</w:t>
          </w:r>
          <w:r>
            <w:rPr>
              <w:noProof/>
            </w:rPr>
            <w:tab/>
          </w:r>
          <w:r>
            <w:rPr>
              <w:noProof/>
            </w:rPr>
            <w:fldChar w:fldCharType="begin"/>
          </w:r>
          <w:r>
            <w:rPr>
              <w:noProof/>
            </w:rPr>
            <w:instrText xml:space="preserve"> PAGEREF _Toc499567800 \h </w:instrText>
          </w:r>
          <w:r>
            <w:rPr>
              <w:noProof/>
            </w:rPr>
          </w:r>
          <w:r>
            <w:rPr>
              <w:noProof/>
            </w:rPr>
            <w:fldChar w:fldCharType="separate"/>
          </w:r>
          <w:r>
            <w:rPr>
              <w:noProof/>
            </w:rPr>
            <w:t>26</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2.4</w:t>
          </w:r>
          <w:r>
            <w:rPr>
              <w:rFonts w:eastAsiaTheme="minorEastAsia" w:cstheme="minorBidi"/>
              <w:noProof/>
              <w:sz w:val="22"/>
              <w:szCs w:val="22"/>
              <w:lang w:eastAsia="pl-PL"/>
            </w:rPr>
            <w:tab/>
          </w:r>
          <w:r w:rsidRPr="00C347F1">
            <w:rPr>
              <w:noProof/>
            </w:rPr>
            <w:t>Warunki wykonania i odbioru robót budowlanych</w:t>
          </w:r>
          <w:r>
            <w:rPr>
              <w:noProof/>
            </w:rPr>
            <w:tab/>
          </w:r>
          <w:r>
            <w:rPr>
              <w:noProof/>
            </w:rPr>
            <w:fldChar w:fldCharType="begin"/>
          </w:r>
          <w:r>
            <w:rPr>
              <w:noProof/>
            </w:rPr>
            <w:instrText xml:space="preserve"> PAGEREF _Toc499567801 \h </w:instrText>
          </w:r>
          <w:r>
            <w:rPr>
              <w:noProof/>
            </w:rPr>
          </w:r>
          <w:r>
            <w:rPr>
              <w:noProof/>
            </w:rPr>
            <w:fldChar w:fldCharType="separate"/>
          </w:r>
          <w:r>
            <w:rPr>
              <w:noProof/>
            </w:rPr>
            <w:t>27</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lang w:eastAsia="pl-PL"/>
            </w:rPr>
            <w:t>2.4.1</w:t>
          </w:r>
          <w:r>
            <w:rPr>
              <w:rFonts w:eastAsiaTheme="minorEastAsia" w:cstheme="minorBidi"/>
              <w:noProof/>
              <w:sz w:val="22"/>
              <w:szCs w:val="22"/>
              <w:lang w:eastAsia="pl-PL"/>
            </w:rPr>
            <w:tab/>
          </w:r>
          <w:r w:rsidRPr="00C347F1">
            <w:rPr>
              <w:noProof/>
              <w:lang w:eastAsia="pl-PL"/>
            </w:rPr>
            <w:t>Przekazanie terenu budowy</w:t>
          </w:r>
          <w:r>
            <w:rPr>
              <w:noProof/>
            </w:rPr>
            <w:tab/>
          </w:r>
          <w:r>
            <w:rPr>
              <w:noProof/>
            </w:rPr>
            <w:fldChar w:fldCharType="begin"/>
          </w:r>
          <w:r>
            <w:rPr>
              <w:noProof/>
            </w:rPr>
            <w:instrText xml:space="preserve"> PAGEREF _Toc499567802 \h </w:instrText>
          </w:r>
          <w:r>
            <w:rPr>
              <w:noProof/>
            </w:rPr>
          </w:r>
          <w:r>
            <w:rPr>
              <w:noProof/>
            </w:rPr>
            <w:fldChar w:fldCharType="separate"/>
          </w:r>
          <w:r>
            <w:rPr>
              <w:noProof/>
            </w:rPr>
            <w:t>27</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lang w:eastAsia="pl-PL"/>
            </w:rPr>
            <w:t>2.4.2</w:t>
          </w:r>
          <w:r>
            <w:rPr>
              <w:rFonts w:eastAsiaTheme="minorEastAsia" w:cstheme="minorBidi"/>
              <w:noProof/>
              <w:sz w:val="22"/>
              <w:szCs w:val="22"/>
              <w:lang w:eastAsia="pl-PL"/>
            </w:rPr>
            <w:tab/>
          </w:r>
          <w:r w:rsidRPr="00C347F1">
            <w:rPr>
              <w:noProof/>
              <w:lang w:eastAsia="pl-PL"/>
            </w:rPr>
            <w:t>Zgodność robót z dokumentacją oraz Programem funkcjonalno-użytkowym</w:t>
          </w:r>
          <w:r>
            <w:rPr>
              <w:noProof/>
            </w:rPr>
            <w:tab/>
          </w:r>
          <w:r>
            <w:rPr>
              <w:noProof/>
            </w:rPr>
            <w:fldChar w:fldCharType="begin"/>
          </w:r>
          <w:r>
            <w:rPr>
              <w:noProof/>
            </w:rPr>
            <w:instrText xml:space="preserve"> PAGEREF _Toc499567803 \h </w:instrText>
          </w:r>
          <w:r>
            <w:rPr>
              <w:noProof/>
            </w:rPr>
          </w:r>
          <w:r>
            <w:rPr>
              <w:noProof/>
            </w:rPr>
            <w:fldChar w:fldCharType="separate"/>
          </w:r>
          <w:r>
            <w:rPr>
              <w:noProof/>
            </w:rPr>
            <w:t>27</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2.4.3</w:t>
          </w:r>
          <w:r>
            <w:rPr>
              <w:rFonts w:eastAsiaTheme="minorEastAsia" w:cstheme="minorBidi"/>
              <w:noProof/>
              <w:sz w:val="22"/>
              <w:szCs w:val="22"/>
              <w:lang w:eastAsia="pl-PL"/>
            </w:rPr>
            <w:tab/>
          </w:r>
          <w:r w:rsidRPr="00C347F1">
            <w:rPr>
              <w:noProof/>
            </w:rPr>
            <w:t>Zabezpieczenie terenu budowy</w:t>
          </w:r>
          <w:r>
            <w:rPr>
              <w:noProof/>
            </w:rPr>
            <w:tab/>
          </w:r>
          <w:r>
            <w:rPr>
              <w:noProof/>
            </w:rPr>
            <w:fldChar w:fldCharType="begin"/>
          </w:r>
          <w:r>
            <w:rPr>
              <w:noProof/>
            </w:rPr>
            <w:instrText xml:space="preserve"> PAGEREF _Toc499567804 \h </w:instrText>
          </w:r>
          <w:r>
            <w:rPr>
              <w:noProof/>
            </w:rPr>
          </w:r>
          <w:r>
            <w:rPr>
              <w:noProof/>
            </w:rPr>
            <w:fldChar w:fldCharType="separate"/>
          </w:r>
          <w:r>
            <w:rPr>
              <w:noProof/>
            </w:rPr>
            <w:t>28</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2.4.4</w:t>
          </w:r>
          <w:r>
            <w:rPr>
              <w:rFonts w:eastAsiaTheme="minorEastAsia" w:cstheme="minorBidi"/>
              <w:noProof/>
              <w:sz w:val="22"/>
              <w:szCs w:val="22"/>
              <w:lang w:eastAsia="pl-PL"/>
            </w:rPr>
            <w:tab/>
          </w:r>
          <w:r w:rsidRPr="00C347F1">
            <w:rPr>
              <w:noProof/>
            </w:rPr>
            <w:t>Bezpieczeństwo i higiena pracy</w:t>
          </w:r>
          <w:r>
            <w:rPr>
              <w:noProof/>
            </w:rPr>
            <w:tab/>
          </w:r>
          <w:r>
            <w:rPr>
              <w:noProof/>
            </w:rPr>
            <w:fldChar w:fldCharType="begin"/>
          </w:r>
          <w:r>
            <w:rPr>
              <w:noProof/>
            </w:rPr>
            <w:instrText xml:space="preserve"> PAGEREF _Toc499567805 \h </w:instrText>
          </w:r>
          <w:r>
            <w:rPr>
              <w:noProof/>
            </w:rPr>
          </w:r>
          <w:r>
            <w:rPr>
              <w:noProof/>
            </w:rPr>
            <w:fldChar w:fldCharType="separate"/>
          </w:r>
          <w:r>
            <w:rPr>
              <w:noProof/>
            </w:rPr>
            <w:t>28</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2.4.5</w:t>
          </w:r>
          <w:r>
            <w:rPr>
              <w:rFonts w:eastAsiaTheme="minorEastAsia" w:cstheme="minorBidi"/>
              <w:noProof/>
              <w:sz w:val="22"/>
              <w:szCs w:val="22"/>
              <w:lang w:eastAsia="pl-PL"/>
            </w:rPr>
            <w:tab/>
          </w:r>
          <w:r w:rsidRPr="00C347F1">
            <w:rPr>
              <w:noProof/>
            </w:rPr>
            <w:t>Bezpieczeństwo pożarowe</w:t>
          </w:r>
          <w:r>
            <w:rPr>
              <w:noProof/>
            </w:rPr>
            <w:tab/>
          </w:r>
          <w:r>
            <w:rPr>
              <w:noProof/>
            </w:rPr>
            <w:fldChar w:fldCharType="begin"/>
          </w:r>
          <w:r>
            <w:rPr>
              <w:noProof/>
            </w:rPr>
            <w:instrText xml:space="preserve"> PAGEREF _Toc499567806 \h </w:instrText>
          </w:r>
          <w:r>
            <w:rPr>
              <w:noProof/>
            </w:rPr>
          </w:r>
          <w:r>
            <w:rPr>
              <w:noProof/>
            </w:rPr>
            <w:fldChar w:fldCharType="separate"/>
          </w:r>
          <w:r>
            <w:rPr>
              <w:noProof/>
            </w:rPr>
            <w:t>29</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2.4.6</w:t>
          </w:r>
          <w:r>
            <w:rPr>
              <w:rFonts w:eastAsiaTheme="minorEastAsia" w:cstheme="minorBidi"/>
              <w:noProof/>
              <w:sz w:val="22"/>
              <w:szCs w:val="22"/>
              <w:lang w:eastAsia="pl-PL"/>
            </w:rPr>
            <w:tab/>
          </w:r>
          <w:r w:rsidRPr="00C347F1">
            <w:rPr>
              <w:noProof/>
            </w:rPr>
            <w:t>Akustyka</w:t>
          </w:r>
          <w:r>
            <w:rPr>
              <w:noProof/>
            </w:rPr>
            <w:tab/>
          </w:r>
          <w:r>
            <w:rPr>
              <w:noProof/>
            </w:rPr>
            <w:fldChar w:fldCharType="begin"/>
          </w:r>
          <w:r>
            <w:rPr>
              <w:noProof/>
            </w:rPr>
            <w:instrText xml:space="preserve"> PAGEREF _Toc499567807 \h </w:instrText>
          </w:r>
          <w:r>
            <w:rPr>
              <w:noProof/>
            </w:rPr>
          </w:r>
          <w:r>
            <w:rPr>
              <w:noProof/>
            </w:rPr>
            <w:fldChar w:fldCharType="separate"/>
          </w:r>
          <w:r>
            <w:rPr>
              <w:noProof/>
            </w:rPr>
            <w:t>29</w:t>
          </w:r>
          <w:r>
            <w:rPr>
              <w:noProof/>
            </w:rPr>
            <w:fldChar w:fldCharType="end"/>
          </w:r>
        </w:p>
        <w:p w:rsidR="005959DF" w:rsidRDefault="005959DF">
          <w:pPr>
            <w:pStyle w:val="Spistreci4"/>
            <w:tabs>
              <w:tab w:val="right" w:leader="dot" w:pos="9062"/>
            </w:tabs>
            <w:rPr>
              <w:rFonts w:eastAsiaTheme="minorEastAsia" w:cstheme="minorBidi"/>
              <w:noProof/>
              <w:sz w:val="22"/>
              <w:szCs w:val="22"/>
              <w:lang w:eastAsia="pl-PL"/>
            </w:rPr>
          </w:pPr>
          <w:r w:rsidRPr="00C347F1">
            <w:rPr>
              <w:noProof/>
            </w:rPr>
            <w:t>Wymagania powyższe dotyczą zarówno fazy bezpośredniej realizacji robót budowlanych, jak  i późniejszego użytkowania obiektu, instalacji i urządzeń.</w:t>
          </w:r>
          <w:r>
            <w:rPr>
              <w:noProof/>
            </w:rPr>
            <w:tab/>
          </w:r>
          <w:r>
            <w:rPr>
              <w:noProof/>
            </w:rPr>
            <w:fldChar w:fldCharType="begin"/>
          </w:r>
          <w:r>
            <w:rPr>
              <w:noProof/>
            </w:rPr>
            <w:instrText xml:space="preserve"> PAGEREF _Toc499567808 \h </w:instrText>
          </w:r>
          <w:r>
            <w:rPr>
              <w:noProof/>
            </w:rPr>
          </w:r>
          <w:r>
            <w:rPr>
              <w:noProof/>
            </w:rPr>
            <w:fldChar w:fldCharType="separate"/>
          </w:r>
          <w:r>
            <w:rPr>
              <w:noProof/>
            </w:rPr>
            <w:t>29</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2.4.7</w:t>
          </w:r>
          <w:r>
            <w:rPr>
              <w:rFonts w:eastAsiaTheme="minorEastAsia" w:cstheme="minorBidi"/>
              <w:noProof/>
              <w:sz w:val="22"/>
              <w:szCs w:val="22"/>
              <w:lang w:eastAsia="pl-PL"/>
            </w:rPr>
            <w:tab/>
          </w:r>
          <w:r w:rsidRPr="00C347F1">
            <w:rPr>
              <w:noProof/>
            </w:rPr>
            <w:t>Wyposażenie montowane na stałe i wymagające trwałego podłączenia instalacyjnego</w:t>
          </w:r>
          <w:r>
            <w:rPr>
              <w:noProof/>
            </w:rPr>
            <w:tab/>
          </w:r>
          <w:r>
            <w:rPr>
              <w:noProof/>
            </w:rPr>
            <w:fldChar w:fldCharType="begin"/>
          </w:r>
          <w:r>
            <w:rPr>
              <w:noProof/>
            </w:rPr>
            <w:instrText xml:space="preserve"> PAGEREF _Toc499567809 \h </w:instrText>
          </w:r>
          <w:r>
            <w:rPr>
              <w:noProof/>
            </w:rPr>
          </w:r>
          <w:r>
            <w:rPr>
              <w:noProof/>
            </w:rPr>
            <w:fldChar w:fldCharType="separate"/>
          </w:r>
          <w:r>
            <w:rPr>
              <w:noProof/>
            </w:rPr>
            <w:t>29</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rPr>
            <w:t>2.4.8</w:t>
          </w:r>
          <w:r>
            <w:rPr>
              <w:rFonts w:eastAsiaTheme="minorEastAsia" w:cstheme="minorBidi"/>
              <w:noProof/>
              <w:sz w:val="22"/>
              <w:szCs w:val="22"/>
              <w:lang w:eastAsia="pl-PL"/>
            </w:rPr>
            <w:tab/>
          </w:r>
          <w:r w:rsidRPr="00C347F1">
            <w:rPr>
              <w:noProof/>
            </w:rPr>
            <w:t>Stosowanie się do prawa i innych przepisów</w:t>
          </w:r>
          <w:r>
            <w:rPr>
              <w:noProof/>
            </w:rPr>
            <w:tab/>
          </w:r>
          <w:r>
            <w:rPr>
              <w:noProof/>
            </w:rPr>
            <w:fldChar w:fldCharType="begin"/>
          </w:r>
          <w:r>
            <w:rPr>
              <w:noProof/>
            </w:rPr>
            <w:instrText xml:space="preserve"> PAGEREF _Toc499567810 \h </w:instrText>
          </w:r>
          <w:r>
            <w:rPr>
              <w:noProof/>
            </w:rPr>
          </w:r>
          <w:r>
            <w:rPr>
              <w:noProof/>
            </w:rPr>
            <w:fldChar w:fldCharType="separate"/>
          </w:r>
          <w:r>
            <w:rPr>
              <w:noProof/>
            </w:rPr>
            <w:t>30</w:t>
          </w:r>
          <w:r>
            <w:rPr>
              <w:noProof/>
            </w:rPr>
            <w:fldChar w:fldCharType="end"/>
          </w:r>
        </w:p>
        <w:p w:rsidR="005959DF" w:rsidRDefault="005959DF">
          <w:pPr>
            <w:pStyle w:val="Spistreci4"/>
            <w:tabs>
              <w:tab w:val="left" w:pos="1320"/>
              <w:tab w:val="right" w:leader="dot" w:pos="9062"/>
            </w:tabs>
            <w:rPr>
              <w:rFonts w:eastAsiaTheme="minorEastAsia" w:cstheme="minorBidi"/>
              <w:noProof/>
              <w:sz w:val="22"/>
              <w:szCs w:val="22"/>
              <w:lang w:eastAsia="pl-PL"/>
            </w:rPr>
          </w:pPr>
          <w:r w:rsidRPr="00C347F1">
            <w:rPr>
              <w:noProof/>
              <w:color w:val="000000" w:themeColor="text1"/>
              <w:lang w:eastAsia="pl-PL"/>
            </w:rPr>
            <w:t>2.4.9</w:t>
          </w:r>
          <w:r>
            <w:rPr>
              <w:rFonts w:eastAsiaTheme="minorEastAsia" w:cstheme="minorBidi"/>
              <w:noProof/>
              <w:sz w:val="22"/>
              <w:szCs w:val="22"/>
              <w:lang w:eastAsia="pl-PL"/>
            </w:rPr>
            <w:tab/>
          </w:r>
          <w:r w:rsidRPr="00C347F1">
            <w:rPr>
              <w:noProof/>
              <w:lang w:eastAsia="pl-PL"/>
            </w:rPr>
            <w:t>Dostawy</w:t>
          </w:r>
          <w:r>
            <w:rPr>
              <w:noProof/>
            </w:rPr>
            <w:tab/>
          </w:r>
          <w:r>
            <w:rPr>
              <w:noProof/>
            </w:rPr>
            <w:fldChar w:fldCharType="begin"/>
          </w:r>
          <w:r>
            <w:rPr>
              <w:noProof/>
            </w:rPr>
            <w:instrText xml:space="preserve"> PAGEREF _Toc499567811 \h </w:instrText>
          </w:r>
          <w:r>
            <w:rPr>
              <w:noProof/>
            </w:rPr>
          </w:r>
          <w:r>
            <w:rPr>
              <w:noProof/>
            </w:rPr>
            <w:fldChar w:fldCharType="separate"/>
          </w:r>
          <w:r>
            <w:rPr>
              <w:noProof/>
            </w:rPr>
            <w:t>30</w:t>
          </w:r>
          <w:r>
            <w:rPr>
              <w:noProof/>
            </w:rPr>
            <w:fldChar w:fldCharType="end"/>
          </w:r>
        </w:p>
        <w:p w:rsidR="005959DF" w:rsidRDefault="005959DF">
          <w:pPr>
            <w:pStyle w:val="Spistreci4"/>
            <w:tabs>
              <w:tab w:val="left" w:pos="1540"/>
              <w:tab w:val="right" w:leader="dot" w:pos="9062"/>
            </w:tabs>
            <w:rPr>
              <w:rFonts w:eastAsiaTheme="minorEastAsia" w:cstheme="minorBidi"/>
              <w:noProof/>
              <w:sz w:val="22"/>
              <w:szCs w:val="22"/>
              <w:lang w:eastAsia="pl-PL"/>
            </w:rPr>
          </w:pPr>
          <w:r w:rsidRPr="00C347F1">
            <w:rPr>
              <w:noProof/>
              <w:color w:val="000000" w:themeColor="text1"/>
              <w:lang w:eastAsia="pl-PL"/>
            </w:rPr>
            <w:t>2.4.10</w:t>
          </w:r>
          <w:r>
            <w:rPr>
              <w:rFonts w:eastAsiaTheme="minorEastAsia" w:cstheme="minorBidi"/>
              <w:noProof/>
              <w:sz w:val="22"/>
              <w:szCs w:val="22"/>
              <w:lang w:eastAsia="pl-PL"/>
            </w:rPr>
            <w:tab/>
          </w:r>
          <w:r w:rsidRPr="00C347F1">
            <w:rPr>
              <w:noProof/>
              <w:lang w:eastAsia="pl-PL"/>
            </w:rPr>
            <w:t>Dokumenty budowy</w:t>
          </w:r>
          <w:r>
            <w:rPr>
              <w:noProof/>
            </w:rPr>
            <w:tab/>
          </w:r>
          <w:r>
            <w:rPr>
              <w:noProof/>
            </w:rPr>
            <w:fldChar w:fldCharType="begin"/>
          </w:r>
          <w:r>
            <w:rPr>
              <w:noProof/>
            </w:rPr>
            <w:instrText xml:space="preserve"> PAGEREF _Toc499567812 \h </w:instrText>
          </w:r>
          <w:r>
            <w:rPr>
              <w:noProof/>
            </w:rPr>
          </w:r>
          <w:r>
            <w:rPr>
              <w:noProof/>
            </w:rPr>
            <w:fldChar w:fldCharType="separate"/>
          </w:r>
          <w:r>
            <w:rPr>
              <w:noProof/>
            </w:rPr>
            <w:t>30</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lang w:eastAsia="pl-PL"/>
            </w:rPr>
            <w:t>2.4.10.1</w:t>
          </w:r>
          <w:r>
            <w:rPr>
              <w:rFonts w:eastAsiaTheme="minorEastAsia" w:cstheme="minorBidi"/>
              <w:noProof/>
              <w:sz w:val="22"/>
              <w:szCs w:val="22"/>
              <w:lang w:eastAsia="pl-PL"/>
            </w:rPr>
            <w:tab/>
          </w:r>
          <w:r w:rsidRPr="00C347F1">
            <w:rPr>
              <w:noProof/>
              <w:lang w:eastAsia="pl-PL"/>
            </w:rPr>
            <w:t>Dziennik budowy</w:t>
          </w:r>
          <w:r>
            <w:rPr>
              <w:noProof/>
            </w:rPr>
            <w:tab/>
          </w:r>
          <w:r>
            <w:rPr>
              <w:noProof/>
            </w:rPr>
            <w:fldChar w:fldCharType="begin"/>
          </w:r>
          <w:r>
            <w:rPr>
              <w:noProof/>
            </w:rPr>
            <w:instrText xml:space="preserve"> PAGEREF _Toc499567813 \h </w:instrText>
          </w:r>
          <w:r>
            <w:rPr>
              <w:noProof/>
            </w:rPr>
          </w:r>
          <w:r>
            <w:rPr>
              <w:noProof/>
            </w:rPr>
            <w:fldChar w:fldCharType="separate"/>
          </w:r>
          <w:r>
            <w:rPr>
              <w:noProof/>
            </w:rPr>
            <w:t>30</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lang w:eastAsia="pl-PL"/>
            </w:rPr>
            <w:t>2.4.10.2</w:t>
          </w:r>
          <w:r>
            <w:rPr>
              <w:rFonts w:eastAsiaTheme="minorEastAsia" w:cstheme="minorBidi"/>
              <w:noProof/>
              <w:sz w:val="22"/>
              <w:szCs w:val="22"/>
              <w:lang w:eastAsia="pl-PL"/>
            </w:rPr>
            <w:tab/>
          </w:r>
          <w:r w:rsidRPr="00C347F1">
            <w:rPr>
              <w:noProof/>
              <w:lang w:eastAsia="pl-PL"/>
            </w:rPr>
            <w:t>Pozostałe dokumenty budowy</w:t>
          </w:r>
          <w:r>
            <w:rPr>
              <w:noProof/>
            </w:rPr>
            <w:tab/>
          </w:r>
          <w:r>
            <w:rPr>
              <w:noProof/>
            </w:rPr>
            <w:fldChar w:fldCharType="begin"/>
          </w:r>
          <w:r>
            <w:rPr>
              <w:noProof/>
            </w:rPr>
            <w:instrText xml:space="preserve"> PAGEREF _Toc499567814 \h </w:instrText>
          </w:r>
          <w:r>
            <w:rPr>
              <w:noProof/>
            </w:rPr>
          </w:r>
          <w:r>
            <w:rPr>
              <w:noProof/>
            </w:rPr>
            <w:fldChar w:fldCharType="separate"/>
          </w:r>
          <w:r>
            <w:rPr>
              <w:noProof/>
            </w:rPr>
            <w:t>31</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lang w:eastAsia="pl-PL"/>
            </w:rPr>
            <w:t>2.4.10.3</w:t>
          </w:r>
          <w:r>
            <w:rPr>
              <w:rFonts w:eastAsiaTheme="minorEastAsia" w:cstheme="minorBidi"/>
              <w:noProof/>
              <w:sz w:val="22"/>
              <w:szCs w:val="22"/>
              <w:lang w:eastAsia="pl-PL"/>
            </w:rPr>
            <w:tab/>
          </w:r>
          <w:r w:rsidRPr="00C347F1">
            <w:rPr>
              <w:noProof/>
              <w:lang w:eastAsia="pl-PL"/>
            </w:rPr>
            <w:t>Przechowywanie dokumentów budowy</w:t>
          </w:r>
          <w:r>
            <w:rPr>
              <w:noProof/>
            </w:rPr>
            <w:tab/>
          </w:r>
          <w:r>
            <w:rPr>
              <w:noProof/>
            </w:rPr>
            <w:fldChar w:fldCharType="begin"/>
          </w:r>
          <w:r>
            <w:rPr>
              <w:noProof/>
            </w:rPr>
            <w:instrText xml:space="preserve"> PAGEREF _Toc499567815 \h </w:instrText>
          </w:r>
          <w:r>
            <w:rPr>
              <w:noProof/>
            </w:rPr>
          </w:r>
          <w:r>
            <w:rPr>
              <w:noProof/>
            </w:rPr>
            <w:fldChar w:fldCharType="separate"/>
          </w:r>
          <w:r>
            <w:rPr>
              <w:noProof/>
            </w:rPr>
            <w:t>32</w:t>
          </w:r>
          <w:r>
            <w:rPr>
              <w:noProof/>
            </w:rPr>
            <w:fldChar w:fldCharType="end"/>
          </w:r>
        </w:p>
        <w:p w:rsidR="005959DF" w:rsidRDefault="005959DF">
          <w:pPr>
            <w:pStyle w:val="Spistreci4"/>
            <w:tabs>
              <w:tab w:val="left" w:pos="1540"/>
              <w:tab w:val="right" w:leader="dot" w:pos="9062"/>
            </w:tabs>
            <w:rPr>
              <w:rFonts w:eastAsiaTheme="minorEastAsia" w:cstheme="minorBidi"/>
              <w:noProof/>
              <w:sz w:val="22"/>
              <w:szCs w:val="22"/>
              <w:lang w:eastAsia="pl-PL"/>
            </w:rPr>
          </w:pPr>
          <w:r w:rsidRPr="00C347F1">
            <w:rPr>
              <w:noProof/>
              <w:color w:val="000000" w:themeColor="text1"/>
            </w:rPr>
            <w:t>2.4.11</w:t>
          </w:r>
          <w:r>
            <w:rPr>
              <w:rFonts w:eastAsiaTheme="minorEastAsia" w:cstheme="minorBidi"/>
              <w:noProof/>
              <w:sz w:val="22"/>
              <w:szCs w:val="22"/>
              <w:lang w:eastAsia="pl-PL"/>
            </w:rPr>
            <w:tab/>
          </w:r>
          <w:r w:rsidRPr="00C347F1">
            <w:rPr>
              <w:noProof/>
            </w:rPr>
            <w:t>Odbiór robót</w:t>
          </w:r>
          <w:r>
            <w:rPr>
              <w:noProof/>
            </w:rPr>
            <w:tab/>
          </w:r>
          <w:r>
            <w:rPr>
              <w:noProof/>
            </w:rPr>
            <w:fldChar w:fldCharType="begin"/>
          </w:r>
          <w:r>
            <w:rPr>
              <w:noProof/>
            </w:rPr>
            <w:instrText xml:space="preserve"> PAGEREF _Toc499567816 \h </w:instrText>
          </w:r>
          <w:r>
            <w:rPr>
              <w:noProof/>
            </w:rPr>
          </w:r>
          <w:r>
            <w:rPr>
              <w:noProof/>
            </w:rPr>
            <w:fldChar w:fldCharType="separate"/>
          </w:r>
          <w:r>
            <w:rPr>
              <w:noProof/>
            </w:rPr>
            <w:t>32</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2.4.11.1</w:t>
          </w:r>
          <w:r>
            <w:rPr>
              <w:rFonts w:eastAsiaTheme="minorEastAsia" w:cstheme="minorBidi"/>
              <w:noProof/>
              <w:sz w:val="22"/>
              <w:szCs w:val="22"/>
              <w:lang w:eastAsia="pl-PL"/>
            </w:rPr>
            <w:tab/>
          </w:r>
          <w:r w:rsidRPr="00C347F1">
            <w:rPr>
              <w:noProof/>
            </w:rPr>
            <w:t>Odbiór robót zanikających i ulegających zakryciu</w:t>
          </w:r>
          <w:r>
            <w:rPr>
              <w:noProof/>
            </w:rPr>
            <w:tab/>
          </w:r>
          <w:r>
            <w:rPr>
              <w:noProof/>
            </w:rPr>
            <w:fldChar w:fldCharType="begin"/>
          </w:r>
          <w:r>
            <w:rPr>
              <w:noProof/>
            </w:rPr>
            <w:instrText xml:space="preserve"> PAGEREF _Toc499567817 \h </w:instrText>
          </w:r>
          <w:r>
            <w:rPr>
              <w:noProof/>
            </w:rPr>
          </w:r>
          <w:r>
            <w:rPr>
              <w:noProof/>
            </w:rPr>
            <w:fldChar w:fldCharType="separate"/>
          </w:r>
          <w:r>
            <w:rPr>
              <w:noProof/>
            </w:rPr>
            <w:t>32</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rPr>
            <w:t>2.4.11.2</w:t>
          </w:r>
          <w:r>
            <w:rPr>
              <w:rFonts w:eastAsiaTheme="minorEastAsia" w:cstheme="minorBidi"/>
              <w:noProof/>
              <w:sz w:val="22"/>
              <w:szCs w:val="22"/>
              <w:lang w:eastAsia="pl-PL"/>
            </w:rPr>
            <w:tab/>
          </w:r>
          <w:r w:rsidRPr="00C347F1">
            <w:rPr>
              <w:noProof/>
            </w:rPr>
            <w:t>Odbiór częściowy</w:t>
          </w:r>
          <w:r>
            <w:rPr>
              <w:noProof/>
            </w:rPr>
            <w:tab/>
          </w:r>
          <w:r>
            <w:rPr>
              <w:noProof/>
            </w:rPr>
            <w:fldChar w:fldCharType="begin"/>
          </w:r>
          <w:r>
            <w:rPr>
              <w:noProof/>
            </w:rPr>
            <w:instrText xml:space="preserve"> PAGEREF _Toc499567818 \h </w:instrText>
          </w:r>
          <w:r>
            <w:rPr>
              <w:noProof/>
            </w:rPr>
          </w:r>
          <w:r>
            <w:rPr>
              <w:noProof/>
            </w:rPr>
            <w:fldChar w:fldCharType="separate"/>
          </w:r>
          <w:r>
            <w:rPr>
              <w:noProof/>
            </w:rPr>
            <w:t>32</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lang w:eastAsia="pl-PL"/>
            </w:rPr>
            <w:t>2.4.11.3</w:t>
          </w:r>
          <w:r>
            <w:rPr>
              <w:rFonts w:eastAsiaTheme="minorEastAsia" w:cstheme="minorBidi"/>
              <w:noProof/>
              <w:sz w:val="22"/>
              <w:szCs w:val="22"/>
              <w:lang w:eastAsia="pl-PL"/>
            </w:rPr>
            <w:tab/>
          </w:r>
          <w:r w:rsidRPr="00C347F1">
            <w:rPr>
              <w:noProof/>
              <w:lang w:eastAsia="pl-PL"/>
            </w:rPr>
            <w:t>Odbiór końcowy</w:t>
          </w:r>
          <w:r>
            <w:rPr>
              <w:noProof/>
            </w:rPr>
            <w:tab/>
          </w:r>
          <w:r>
            <w:rPr>
              <w:noProof/>
            </w:rPr>
            <w:fldChar w:fldCharType="begin"/>
          </w:r>
          <w:r>
            <w:rPr>
              <w:noProof/>
            </w:rPr>
            <w:instrText xml:space="preserve"> PAGEREF _Toc499567819 \h </w:instrText>
          </w:r>
          <w:r>
            <w:rPr>
              <w:noProof/>
            </w:rPr>
          </w:r>
          <w:r>
            <w:rPr>
              <w:noProof/>
            </w:rPr>
            <w:fldChar w:fldCharType="separate"/>
          </w:r>
          <w:r>
            <w:rPr>
              <w:noProof/>
            </w:rPr>
            <w:t>33</w:t>
          </w:r>
          <w:r>
            <w:rPr>
              <w:noProof/>
            </w:rPr>
            <w:fldChar w:fldCharType="end"/>
          </w:r>
        </w:p>
        <w:p w:rsidR="005959DF" w:rsidRDefault="005959DF">
          <w:pPr>
            <w:pStyle w:val="Spistreci5"/>
            <w:tabs>
              <w:tab w:val="left" w:pos="1760"/>
              <w:tab w:val="right" w:leader="dot" w:pos="9062"/>
            </w:tabs>
            <w:rPr>
              <w:rFonts w:eastAsiaTheme="minorEastAsia" w:cstheme="minorBidi"/>
              <w:noProof/>
              <w:sz w:val="22"/>
              <w:szCs w:val="22"/>
              <w:lang w:eastAsia="pl-PL"/>
            </w:rPr>
          </w:pPr>
          <w:r w:rsidRPr="00C347F1">
            <w:rPr>
              <w:noProof/>
              <w:lang w:eastAsia="pl-PL"/>
            </w:rPr>
            <w:t>2.4.11.4</w:t>
          </w:r>
          <w:r>
            <w:rPr>
              <w:rFonts w:eastAsiaTheme="minorEastAsia" w:cstheme="minorBidi"/>
              <w:noProof/>
              <w:sz w:val="22"/>
              <w:szCs w:val="22"/>
              <w:lang w:eastAsia="pl-PL"/>
            </w:rPr>
            <w:tab/>
          </w:r>
          <w:r w:rsidRPr="00C347F1">
            <w:rPr>
              <w:noProof/>
              <w:lang w:eastAsia="pl-PL"/>
            </w:rPr>
            <w:t>Odbiór pogwarancyjny</w:t>
          </w:r>
          <w:r>
            <w:rPr>
              <w:noProof/>
            </w:rPr>
            <w:tab/>
          </w:r>
          <w:r>
            <w:rPr>
              <w:noProof/>
            </w:rPr>
            <w:fldChar w:fldCharType="begin"/>
          </w:r>
          <w:r>
            <w:rPr>
              <w:noProof/>
            </w:rPr>
            <w:instrText xml:space="preserve"> PAGEREF _Toc499567820 \h </w:instrText>
          </w:r>
          <w:r>
            <w:rPr>
              <w:noProof/>
            </w:rPr>
          </w:r>
          <w:r>
            <w:rPr>
              <w:noProof/>
            </w:rPr>
            <w:fldChar w:fldCharType="separate"/>
          </w:r>
          <w:r>
            <w:rPr>
              <w:noProof/>
            </w:rPr>
            <w:t>34</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2.5</w:t>
          </w:r>
          <w:r>
            <w:rPr>
              <w:rFonts w:eastAsiaTheme="minorEastAsia" w:cstheme="minorBidi"/>
              <w:noProof/>
              <w:sz w:val="22"/>
              <w:szCs w:val="22"/>
              <w:lang w:eastAsia="pl-PL"/>
            </w:rPr>
            <w:tab/>
          </w:r>
          <w:r w:rsidRPr="00C347F1">
            <w:rPr>
              <w:noProof/>
            </w:rPr>
            <w:t>Wymagania dotyczące projektowania</w:t>
          </w:r>
          <w:r>
            <w:rPr>
              <w:noProof/>
            </w:rPr>
            <w:tab/>
          </w:r>
          <w:r>
            <w:rPr>
              <w:noProof/>
            </w:rPr>
            <w:fldChar w:fldCharType="begin"/>
          </w:r>
          <w:r>
            <w:rPr>
              <w:noProof/>
            </w:rPr>
            <w:instrText xml:space="preserve"> PAGEREF _Toc499567821 \h </w:instrText>
          </w:r>
          <w:r>
            <w:rPr>
              <w:noProof/>
            </w:rPr>
          </w:r>
          <w:r>
            <w:rPr>
              <w:noProof/>
            </w:rPr>
            <w:fldChar w:fldCharType="separate"/>
          </w:r>
          <w:r>
            <w:rPr>
              <w:noProof/>
            </w:rPr>
            <w:t>35</w:t>
          </w:r>
          <w:r>
            <w:rPr>
              <w:noProof/>
            </w:rPr>
            <w:fldChar w:fldCharType="end"/>
          </w:r>
        </w:p>
        <w:p w:rsidR="005959DF" w:rsidRDefault="005959DF">
          <w:pPr>
            <w:pStyle w:val="Spistreci3"/>
            <w:tabs>
              <w:tab w:val="right" w:leader="dot" w:pos="9062"/>
            </w:tabs>
            <w:rPr>
              <w:rFonts w:eastAsiaTheme="minorEastAsia" w:cstheme="minorBidi"/>
              <w:noProof/>
              <w:sz w:val="22"/>
              <w:szCs w:val="22"/>
              <w:lang w:eastAsia="pl-PL"/>
            </w:rPr>
          </w:pPr>
          <w:r w:rsidRPr="00C347F1">
            <w:rPr>
              <w:noProof/>
            </w:rPr>
            <w:t>W razie likwidacji Wykonawcy, upadłości lub innej formy przekształcenia, projekty sporządzone  w ramach niniejszego zamówienia Wykonawca przekaże projektantowi wiodącemu.</w:t>
          </w:r>
          <w:r>
            <w:rPr>
              <w:noProof/>
            </w:rPr>
            <w:tab/>
          </w:r>
          <w:r>
            <w:rPr>
              <w:noProof/>
            </w:rPr>
            <w:fldChar w:fldCharType="begin"/>
          </w:r>
          <w:r>
            <w:rPr>
              <w:noProof/>
            </w:rPr>
            <w:instrText xml:space="preserve"> PAGEREF _Toc499567822 \h </w:instrText>
          </w:r>
          <w:r>
            <w:rPr>
              <w:noProof/>
            </w:rPr>
          </w:r>
          <w:r>
            <w:rPr>
              <w:noProof/>
            </w:rPr>
            <w:fldChar w:fldCharType="separate"/>
          </w:r>
          <w:r>
            <w:rPr>
              <w:noProof/>
            </w:rPr>
            <w:t>36</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2.6</w:t>
          </w:r>
          <w:r>
            <w:rPr>
              <w:rFonts w:eastAsiaTheme="minorEastAsia" w:cstheme="minorBidi"/>
              <w:noProof/>
              <w:sz w:val="22"/>
              <w:szCs w:val="22"/>
              <w:lang w:eastAsia="pl-PL"/>
            </w:rPr>
            <w:tab/>
          </w:r>
          <w:r w:rsidRPr="00C347F1">
            <w:rPr>
              <w:noProof/>
            </w:rPr>
            <w:t>Wymagania dotyczące realizacji robót budowlanych</w:t>
          </w:r>
          <w:r>
            <w:rPr>
              <w:noProof/>
            </w:rPr>
            <w:tab/>
          </w:r>
          <w:r>
            <w:rPr>
              <w:noProof/>
            </w:rPr>
            <w:fldChar w:fldCharType="begin"/>
          </w:r>
          <w:r>
            <w:rPr>
              <w:noProof/>
            </w:rPr>
            <w:instrText xml:space="preserve"> PAGEREF _Toc499567823 \h </w:instrText>
          </w:r>
          <w:r>
            <w:rPr>
              <w:noProof/>
            </w:rPr>
          </w:r>
          <w:r>
            <w:rPr>
              <w:noProof/>
            </w:rPr>
            <w:fldChar w:fldCharType="separate"/>
          </w:r>
          <w:r>
            <w:rPr>
              <w:noProof/>
            </w:rPr>
            <w:t>36</w:t>
          </w:r>
          <w:r>
            <w:rPr>
              <w:noProof/>
            </w:rPr>
            <w:fldChar w:fldCharType="end"/>
          </w:r>
        </w:p>
        <w:p w:rsidR="005959DF" w:rsidRDefault="005959DF">
          <w:pPr>
            <w:pStyle w:val="Spistreci3"/>
            <w:tabs>
              <w:tab w:val="left" w:pos="1100"/>
              <w:tab w:val="right" w:leader="dot" w:pos="9062"/>
            </w:tabs>
            <w:rPr>
              <w:rFonts w:eastAsiaTheme="minorEastAsia" w:cstheme="minorBidi"/>
              <w:noProof/>
              <w:sz w:val="22"/>
              <w:szCs w:val="22"/>
              <w:lang w:eastAsia="pl-PL"/>
            </w:rPr>
          </w:pPr>
          <w:r w:rsidRPr="00C347F1">
            <w:rPr>
              <w:noProof/>
            </w:rPr>
            <w:t>2.7</w:t>
          </w:r>
          <w:r>
            <w:rPr>
              <w:rFonts w:eastAsiaTheme="minorEastAsia" w:cstheme="minorBidi"/>
              <w:noProof/>
              <w:sz w:val="22"/>
              <w:szCs w:val="22"/>
              <w:lang w:eastAsia="pl-PL"/>
            </w:rPr>
            <w:tab/>
          </w:r>
          <w:r w:rsidRPr="00C347F1">
            <w:rPr>
              <w:noProof/>
            </w:rPr>
            <w:t>Zapoznanie się Wykonawcy z warunkami wykonania przedmiotu zamówienia</w:t>
          </w:r>
          <w:r>
            <w:rPr>
              <w:noProof/>
            </w:rPr>
            <w:tab/>
          </w:r>
          <w:r>
            <w:rPr>
              <w:noProof/>
            </w:rPr>
            <w:fldChar w:fldCharType="begin"/>
          </w:r>
          <w:r>
            <w:rPr>
              <w:noProof/>
            </w:rPr>
            <w:instrText xml:space="preserve"> PAGEREF _Toc499567824 \h </w:instrText>
          </w:r>
          <w:r>
            <w:rPr>
              <w:noProof/>
            </w:rPr>
          </w:r>
          <w:r>
            <w:rPr>
              <w:noProof/>
            </w:rPr>
            <w:fldChar w:fldCharType="separate"/>
          </w:r>
          <w:r>
            <w:rPr>
              <w:noProof/>
            </w:rPr>
            <w:t>37</w:t>
          </w:r>
          <w:r>
            <w:rPr>
              <w:noProof/>
            </w:rPr>
            <w:fldChar w:fldCharType="end"/>
          </w:r>
        </w:p>
        <w:p w:rsidR="005959DF" w:rsidRDefault="005959DF">
          <w:pPr>
            <w:pStyle w:val="Spistreci1"/>
            <w:tabs>
              <w:tab w:val="left" w:pos="440"/>
              <w:tab w:val="right" w:leader="dot" w:pos="9062"/>
            </w:tabs>
            <w:rPr>
              <w:rFonts w:eastAsiaTheme="minorEastAsia" w:cstheme="minorBidi"/>
              <w:b w:val="0"/>
              <w:bCs w:val="0"/>
              <w:noProof/>
              <w:sz w:val="22"/>
              <w:szCs w:val="22"/>
              <w:lang w:eastAsia="pl-PL"/>
            </w:rPr>
          </w:pPr>
          <w:r>
            <w:rPr>
              <w:noProof/>
            </w:rPr>
            <w:lastRenderedPageBreak/>
            <w:t>II.</w:t>
          </w:r>
          <w:r>
            <w:rPr>
              <w:rFonts w:eastAsiaTheme="minorEastAsia" w:cstheme="minorBidi"/>
              <w:b w:val="0"/>
              <w:bCs w:val="0"/>
              <w:noProof/>
              <w:sz w:val="22"/>
              <w:szCs w:val="22"/>
              <w:lang w:eastAsia="pl-PL"/>
            </w:rPr>
            <w:tab/>
          </w:r>
          <w:r>
            <w:rPr>
              <w:noProof/>
            </w:rPr>
            <w:t>CZĘŚĆ INFORMACYJNA</w:t>
          </w:r>
          <w:r>
            <w:rPr>
              <w:noProof/>
            </w:rPr>
            <w:tab/>
          </w:r>
          <w:r>
            <w:rPr>
              <w:noProof/>
            </w:rPr>
            <w:fldChar w:fldCharType="begin"/>
          </w:r>
          <w:r>
            <w:rPr>
              <w:noProof/>
            </w:rPr>
            <w:instrText xml:space="preserve"> PAGEREF _Toc499567825 \h </w:instrText>
          </w:r>
          <w:r>
            <w:rPr>
              <w:noProof/>
            </w:rPr>
          </w:r>
          <w:r>
            <w:rPr>
              <w:noProof/>
            </w:rPr>
            <w:fldChar w:fldCharType="separate"/>
          </w:r>
          <w:r>
            <w:rPr>
              <w:noProof/>
            </w:rPr>
            <w:t>38</w:t>
          </w:r>
          <w:r>
            <w:rPr>
              <w:noProof/>
            </w:rPr>
            <w:fldChar w:fldCharType="end"/>
          </w:r>
        </w:p>
        <w:p w:rsidR="005959DF" w:rsidRDefault="005959DF">
          <w:pPr>
            <w:pStyle w:val="Spistreci2"/>
            <w:tabs>
              <w:tab w:val="left" w:pos="660"/>
              <w:tab w:val="right" w:leader="dot" w:pos="9062"/>
            </w:tabs>
            <w:rPr>
              <w:rFonts w:eastAsiaTheme="minorEastAsia" w:cstheme="minorBidi"/>
              <w:b w:val="0"/>
              <w:i w:val="0"/>
              <w:iCs w:val="0"/>
              <w:noProof/>
              <w:sz w:val="22"/>
              <w:szCs w:val="22"/>
              <w:lang w:eastAsia="pl-PL"/>
            </w:rPr>
          </w:pPr>
          <w:r w:rsidRPr="00C347F1">
            <w:rPr>
              <w:noProof/>
              <w:spacing w:val="-1"/>
            </w:rPr>
            <w:t>1</w:t>
          </w:r>
          <w:r>
            <w:rPr>
              <w:rFonts w:eastAsiaTheme="minorEastAsia" w:cstheme="minorBidi"/>
              <w:b w:val="0"/>
              <w:i w:val="0"/>
              <w:iCs w:val="0"/>
              <w:noProof/>
              <w:sz w:val="22"/>
              <w:szCs w:val="22"/>
              <w:lang w:eastAsia="pl-PL"/>
            </w:rPr>
            <w:tab/>
          </w:r>
          <w:r>
            <w:rPr>
              <w:noProof/>
            </w:rPr>
            <w:t>Przepisy prawne i normy związane z projektowaniem  i wykonaniem zamierzenia budowlanego</w:t>
          </w:r>
          <w:r>
            <w:rPr>
              <w:noProof/>
            </w:rPr>
            <w:tab/>
          </w:r>
          <w:r>
            <w:rPr>
              <w:noProof/>
            </w:rPr>
            <w:fldChar w:fldCharType="begin"/>
          </w:r>
          <w:r>
            <w:rPr>
              <w:noProof/>
            </w:rPr>
            <w:instrText xml:space="preserve"> PAGEREF _Toc499567826 \h </w:instrText>
          </w:r>
          <w:r>
            <w:rPr>
              <w:noProof/>
            </w:rPr>
          </w:r>
          <w:r>
            <w:rPr>
              <w:noProof/>
            </w:rPr>
            <w:fldChar w:fldCharType="separate"/>
          </w:r>
          <w:r>
            <w:rPr>
              <w:noProof/>
            </w:rPr>
            <w:t>38</w:t>
          </w:r>
          <w:r>
            <w:rPr>
              <w:noProof/>
            </w:rPr>
            <w:fldChar w:fldCharType="end"/>
          </w:r>
        </w:p>
        <w:p w:rsidR="005959DF" w:rsidRDefault="005959DF">
          <w:pPr>
            <w:pStyle w:val="Spistreci2"/>
            <w:tabs>
              <w:tab w:val="left" w:pos="660"/>
              <w:tab w:val="right" w:leader="dot" w:pos="9062"/>
            </w:tabs>
            <w:rPr>
              <w:rFonts w:eastAsiaTheme="minorEastAsia" w:cstheme="minorBidi"/>
              <w:b w:val="0"/>
              <w:i w:val="0"/>
              <w:iCs w:val="0"/>
              <w:noProof/>
              <w:sz w:val="22"/>
              <w:szCs w:val="22"/>
              <w:lang w:eastAsia="pl-PL"/>
            </w:rPr>
          </w:pPr>
          <w:r w:rsidRPr="00C347F1">
            <w:rPr>
              <w:noProof/>
            </w:rPr>
            <w:t>2</w:t>
          </w:r>
          <w:r>
            <w:rPr>
              <w:rFonts w:eastAsiaTheme="minorEastAsia" w:cstheme="minorBidi"/>
              <w:b w:val="0"/>
              <w:i w:val="0"/>
              <w:iCs w:val="0"/>
              <w:noProof/>
              <w:sz w:val="22"/>
              <w:szCs w:val="22"/>
              <w:lang w:eastAsia="pl-PL"/>
            </w:rPr>
            <w:tab/>
          </w:r>
          <w:r w:rsidRPr="00C347F1">
            <w:rPr>
              <w:noProof/>
            </w:rPr>
            <w:t>Dokumenty potwierdzające zgodność zamierzenia budowlanego z wymaganiami wynikającymi z odrębnych przepisów</w:t>
          </w:r>
          <w:r>
            <w:rPr>
              <w:noProof/>
            </w:rPr>
            <w:tab/>
          </w:r>
          <w:r>
            <w:rPr>
              <w:noProof/>
            </w:rPr>
            <w:fldChar w:fldCharType="begin"/>
          </w:r>
          <w:r>
            <w:rPr>
              <w:noProof/>
            </w:rPr>
            <w:instrText xml:space="preserve"> PAGEREF _Toc499567827 \h </w:instrText>
          </w:r>
          <w:r>
            <w:rPr>
              <w:noProof/>
            </w:rPr>
          </w:r>
          <w:r>
            <w:rPr>
              <w:noProof/>
            </w:rPr>
            <w:fldChar w:fldCharType="separate"/>
          </w:r>
          <w:r>
            <w:rPr>
              <w:noProof/>
            </w:rPr>
            <w:t>40</w:t>
          </w:r>
          <w:r>
            <w:rPr>
              <w:noProof/>
            </w:rPr>
            <w:fldChar w:fldCharType="end"/>
          </w:r>
        </w:p>
        <w:p w:rsidR="006F643D" w:rsidRPr="00836EF2" w:rsidRDefault="007B5949" w:rsidP="00C73D03">
          <w:pPr>
            <w:spacing w:line="276" w:lineRule="auto"/>
            <w:rPr>
              <w:rFonts w:asciiTheme="minorHAnsi" w:hAnsiTheme="minorHAnsi"/>
              <w:b/>
              <w:szCs w:val="22"/>
            </w:rPr>
          </w:pPr>
          <w:r w:rsidRPr="00836EF2">
            <w:rPr>
              <w:rFonts w:asciiTheme="minorHAnsi" w:hAnsiTheme="minorHAnsi"/>
              <w:b/>
              <w:szCs w:val="22"/>
            </w:rPr>
            <w:fldChar w:fldCharType="end"/>
          </w:r>
        </w:p>
      </w:sdtContent>
    </w:sdt>
    <w:p w:rsidR="00C73D03" w:rsidRPr="00836EF2" w:rsidRDefault="00C73D03" w:rsidP="00C73D03">
      <w:pPr>
        <w:pStyle w:val="Tytu"/>
        <w:ind w:left="720"/>
        <w:rPr>
          <w:rFonts w:asciiTheme="minorHAnsi" w:hAnsiTheme="minorHAnsi"/>
        </w:rPr>
      </w:pPr>
    </w:p>
    <w:p w:rsidR="00C73D03" w:rsidRPr="00836EF2" w:rsidRDefault="00C73D03" w:rsidP="00C73D03"/>
    <w:p w:rsidR="00C73D03" w:rsidRPr="00836EF2" w:rsidRDefault="00C73D03" w:rsidP="00C73D03"/>
    <w:p w:rsidR="00C73D03" w:rsidRPr="00836EF2" w:rsidRDefault="00C73D03" w:rsidP="00C73D03"/>
    <w:p w:rsidR="00C73D03" w:rsidRPr="00836EF2" w:rsidRDefault="00C73D03" w:rsidP="00C73D03"/>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Default="000D484C" w:rsidP="00452150">
      <w:pPr>
        <w:tabs>
          <w:tab w:val="left" w:pos="5100"/>
        </w:tabs>
        <w:rPr>
          <w:ins w:id="2" w:author="Marcin Sobczyk" w:date="2017-11-27T17:40:00Z"/>
        </w:rPr>
      </w:pPr>
    </w:p>
    <w:p w:rsidR="005959DF" w:rsidRDefault="005959DF" w:rsidP="00452150">
      <w:pPr>
        <w:tabs>
          <w:tab w:val="left" w:pos="5100"/>
        </w:tabs>
        <w:rPr>
          <w:ins w:id="3" w:author="Marcin Sobczyk" w:date="2017-11-27T17:40:00Z"/>
        </w:rPr>
      </w:pPr>
    </w:p>
    <w:p w:rsidR="005959DF" w:rsidRPr="00836EF2" w:rsidRDefault="005959DF"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0D484C" w:rsidRPr="00836EF2" w:rsidRDefault="000D484C" w:rsidP="00452150">
      <w:pPr>
        <w:tabs>
          <w:tab w:val="left" w:pos="5100"/>
        </w:tabs>
      </w:pPr>
    </w:p>
    <w:p w:rsidR="00C73D03" w:rsidRPr="00836EF2" w:rsidRDefault="00452150" w:rsidP="00452150">
      <w:pPr>
        <w:tabs>
          <w:tab w:val="left" w:pos="5100"/>
        </w:tabs>
      </w:pPr>
      <w:r w:rsidRPr="00836EF2">
        <w:tab/>
      </w:r>
    </w:p>
    <w:p w:rsidR="000902D6" w:rsidRPr="00836EF2" w:rsidRDefault="00283979" w:rsidP="007A550C">
      <w:pPr>
        <w:pStyle w:val="Tytu"/>
        <w:numPr>
          <w:ilvl w:val="0"/>
          <w:numId w:val="17"/>
        </w:numPr>
        <w:rPr>
          <w:rFonts w:asciiTheme="minorHAnsi" w:hAnsiTheme="minorHAnsi"/>
        </w:rPr>
      </w:pPr>
      <w:bookmarkStart w:id="4" w:name="_Toc499567760"/>
      <w:r w:rsidRPr="00836EF2">
        <w:rPr>
          <w:rFonts w:asciiTheme="minorHAnsi" w:hAnsiTheme="minorHAnsi"/>
        </w:rPr>
        <w:lastRenderedPageBreak/>
        <w:t>CZĘŚĆ OPISOWA</w:t>
      </w:r>
      <w:bookmarkEnd w:id="4"/>
    </w:p>
    <w:p w:rsidR="00283979" w:rsidRPr="00836EF2" w:rsidRDefault="00283979" w:rsidP="00573012">
      <w:pPr>
        <w:pStyle w:val="Nagwek1"/>
        <w:numPr>
          <w:ilvl w:val="0"/>
          <w:numId w:val="3"/>
        </w:numPr>
        <w:rPr>
          <w:rFonts w:asciiTheme="minorHAnsi" w:hAnsiTheme="minorHAnsi"/>
        </w:rPr>
      </w:pPr>
      <w:bookmarkStart w:id="5" w:name="_Toc499567761"/>
      <w:r w:rsidRPr="00836EF2">
        <w:rPr>
          <w:rFonts w:asciiTheme="minorHAnsi" w:hAnsiTheme="minorHAnsi"/>
        </w:rPr>
        <w:t>Opis ogólny przedmiotu zamówienia</w:t>
      </w:r>
      <w:bookmarkEnd w:id="5"/>
    </w:p>
    <w:p w:rsidR="00283979" w:rsidRPr="00836EF2" w:rsidRDefault="00454998" w:rsidP="00283979">
      <w:pPr>
        <w:rPr>
          <w:rFonts w:asciiTheme="minorHAnsi" w:hAnsiTheme="minorHAnsi"/>
          <w:szCs w:val="22"/>
        </w:rPr>
      </w:pPr>
      <w:r w:rsidRPr="00836EF2">
        <w:rPr>
          <w:rFonts w:asciiTheme="minorHAnsi" w:hAnsiTheme="minorHAnsi"/>
          <w:szCs w:val="22"/>
        </w:rPr>
        <w:t xml:space="preserve">Przedmiotem niniejszego Programu funkcjonalno-użytkowego są wymagania dotyczące wykonania </w:t>
      </w:r>
      <w:r w:rsidR="00D90183" w:rsidRPr="00836EF2">
        <w:rPr>
          <w:rFonts w:asciiTheme="minorHAnsi" w:hAnsiTheme="minorHAnsi"/>
          <w:szCs w:val="22"/>
        </w:rPr>
        <w:t xml:space="preserve">kompletnej </w:t>
      </w:r>
      <w:r w:rsidR="007D7499">
        <w:rPr>
          <w:rFonts w:asciiTheme="minorHAnsi" w:hAnsiTheme="minorHAnsi"/>
          <w:szCs w:val="22"/>
        </w:rPr>
        <w:t>dokumentacji projektowej jeżeli wymagane (projektów budowlanych)</w:t>
      </w:r>
      <w:r w:rsidR="00BD758A">
        <w:rPr>
          <w:rFonts w:asciiTheme="minorHAnsi" w:hAnsiTheme="minorHAnsi"/>
          <w:szCs w:val="22"/>
        </w:rPr>
        <w:t xml:space="preserve"> </w:t>
      </w:r>
      <w:r w:rsidRPr="00836EF2">
        <w:rPr>
          <w:rFonts w:asciiTheme="minorHAnsi" w:hAnsiTheme="minorHAnsi"/>
          <w:szCs w:val="22"/>
        </w:rPr>
        <w:t>oraz kompleksowego wyk</w:t>
      </w:r>
      <w:r w:rsidR="00882D61" w:rsidRPr="00836EF2">
        <w:rPr>
          <w:rFonts w:asciiTheme="minorHAnsi" w:hAnsiTheme="minorHAnsi"/>
          <w:szCs w:val="22"/>
        </w:rPr>
        <w:t xml:space="preserve">onania zadania inwestycyjnego pod nazwą: </w:t>
      </w:r>
      <w:r w:rsidR="00882D61" w:rsidRPr="00836EF2">
        <w:rPr>
          <w:rFonts w:asciiTheme="minorHAnsi" w:hAnsiTheme="minorHAnsi" w:cs="Arial"/>
        </w:rPr>
        <w:t>„</w:t>
      </w:r>
      <w:r w:rsidR="00BD06B3">
        <w:rPr>
          <w:rFonts w:asciiTheme="minorHAnsi" w:hAnsiTheme="minorHAnsi" w:cs="Arial"/>
        </w:rPr>
        <w:t xml:space="preserve">Budowa systemu kogeneracyjnego dla </w:t>
      </w:r>
      <w:r w:rsidR="007D7499">
        <w:rPr>
          <w:rFonts w:asciiTheme="minorHAnsi" w:hAnsiTheme="minorHAnsi" w:cs="Arial"/>
        </w:rPr>
        <w:t>Zakładu Energetyki Cieplnej Sp. z o.o. w Nowym Dworze Mazowieckim</w:t>
      </w:r>
      <w:r w:rsidR="00882D61" w:rsidRPr="00836EF2">
        <w:rPr>
          <w:rFonts w:asciiTheme="minorHAnsi" w:hAnsiTheme="minorHAnsi" w:cs="Arial"/>
        </w:rPr>
        <w:t>”</w:t>
      </w:r>
      <w:r w:rsidR="00C73D03" w:rsidRPr="00836EF2">
        <w:rPr>
          <w:rFonts w:asciiTheme="minorHAnsi" w:hAnsiTheme="minorHAnsi"/>
          <w:szCs w:val="22"/>
        </w:rPr>
        <w:t>.</w:t>
      </w:r>
    </w:p>
    <w:p w:rsidR="00B4359D" w:rsidRPr="00836EF2" w:rsidRDefault="00B4359D" w:rsidP="00B4359D">
      <w:pPr>
        <w:rPr>
          <w:rFonts w:asciiTheme="minorHAnsi" w:hAnsiTheme="minorHAnsi"/>
          <w:spacing w:val="-5"/>
          <w:szCs w:val="22"/>
        </w:rPr>
      </w:pPr>
      <w:r w:rsidRPr="00836EF2">
        <w:rPr>
          <w:rFonts w:asciiTheme="minorHAnsi" w:hAnsiTheme="minorHAnsi"/>
          <w:spacing w:val="-5"/>
          <w:szCs w:val="22"/>
        </w:rPr>
        <w:t>Inwestycja obejmuje swoim zakresem przygotowanie dokumentacji</w:t>
      </w:r>
      <w:r w:rsidR="00AC78CC" w:rsidRPr="00836EF2">
        <w:rPr>
          <w:rFonts w:asciiTheme="minorHAnsi" w:hAnsiTheme="minorHAnsi"/>
          <w:spacing w:val="-5"/>
          <w:szCs w:val="22"/>
        </w:rPr>
        <w:t xml:space="preserve"> technicznej</w:t>
      </w:r>
      <w:r w:rsidR="00061E13">
        <w:rPr>
          <w:rFonts w:asciiTheme="minorHAnsi" w:hAnsiTheme="minorHAnsi"/>
          <w:spacing w:val="-5"/>
          <w:szCs w:val="22"/>
        </w:rPr>
        <w:t xml:space="preserve"> </w:t>
      </w:r>
      <w:r w:rsidRPr="00836EF2">
        <w:rPr>
          <w:rFonts w:asciiTheme="minorHAnsi" w:hAnsiTheme="minorHAnsi"/>
          <w:spacing w:val="-5"/>
          <w:szCs w:val="22"/>
        </w:rPr>
        <w:t>dotyczącej:</w:t>
      </w:r>
    </w:p>
    <w:p w:rsidR="00B4359D" w:rsidRDefault="00BD06B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budowy</w:t>
      </w:r>
      <w:r w:rsidR="009608D0">
        <w:rPr>
          <w:rFonts w:asciiTheme="minorHAnsi" w:hAnsiTheme="minorHAnsi"/>
          <w:spacing w:val="-5"/>
          <w:szCs w:val="22"/>
        </w:rPr>
        <w:t xml:space="preserve"> </w:t>
      </w:r>
      <w:r w:rsidR="00B4359D" w:rsidRPr="00836EF2">
        <w:rPr>
          <w:rFonts w:asciiTheme="minorHAnsi" w:hAnsiTheme="minorHAnsi"/>
          <w:spacing w:val="-5"/>
          <w:szCs w:val="22"/>
        </w:rPr>
        <w:t>układu kogeneracji</w:t>
      </w:r>
      <w:r>
        <w:rPr>
          <w:rFonts w:asciiTheme="minorHAnsi" w:hAnsiTheme="minorHAnsi"/>
          <w:spacing w:val="-5"/>
          <w:szCs w:val="22"/>
        </w:rPr>
        <w:t xml:space="preserve"> wraz z wymaganą infrastrukturą techniczną</w:t>
      </w:r>
      <w:r w:rsidR="00133224" w:rsidRPr="00836EF2">
        <w:rPr>
          <w:rFonts w:asciiTheme="minorHAnsi" w:hAnsiTheme="minorHAnsi"/>
          <w:spacing w:val="-5"/>
          <w:szCs w:val="22"/>
        </w:rPr>
        <w:t>;</w:t>
      </w:r>
    </w:p>
    <w:p w:rsidR="00061E13" w:rsidRDefault="00061E1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budowy stacji transformatorowej;</w:t>
      </w:r>
    </w:p>
    <w:p w:rsidR="00061E13" w:rsidRDefault="00061E1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budowy instalacji doprowadzenia gazu paliwowego (zewnętrzna – doprowadzenie gazu przez przyłącze gazowe oraz doprowadzenie gazu ze stacji redukcyjno – pomiarowej; wewnętrzna – obrębie kotłowni);</w:t>
      </w:r>
    </w:p>
    <w:p w:rsidR="00283979" w:rsidRPr="00836EF2" w:rsidRDefault="00283979" w:rsidP="00283979">
      <w:pPr>
        <w:rPr>
          <w:rFonts w:asciiTheme="minorHAnsi" w:hAnsiTheme="minorHAnsi"/>
        </w:rPr>
      </w:pPr>
      <w:r w:rsidRPr="00836EF2">
        <w:rPr>
          <w:rFonts w:asciiTheme="minorHAnsi" w:hAnsiTheme="minorHAnsi"/>
        </w:rPr>
        <w:t xml:space="preserve">Przewidywane prace nie będą stanowiły źródła zagrożenia dla ochrony środowiska i nie będą przedsięwzięciem mogącym oddziaływać w sposób szkodliwy na środowisko naturalne. </w:t>
      </w:r>
    </w:p>
    <w:p w:rsidR="00566B9A" w:rsidRDefault="00961613" w:rsidP="00EC44C1">
      <w:pPr>
        <w:pStyle w:val="Nagwek2"/>
        <w:rPr>
          <w:rFonts w:asciiTheme="minorHAnsi" w:hAnsiTheme="minorHAnsi"/>
        </w:rPr>
      </w:pPr>
      <w:bookmarkStart w:id="6" w:name="_Toc499567762"/>
      <w:r>
        <w:rPr>
          <w:rFonts w:asciiTheme="minorHAnsi" w:hAnsiTheme="minorHAnsi"/>
        </w:rPr>
        <w:t xml:space="preserve">Charakterystyczne parametry określające </w:t>
      </w:r>
      <w:r w:rsidR="00061E13">
        <w:rPr>
          <w:rFonts w:asciiTheme="minorHAnsi" w:hAnsiTheme="minorHAnsi"/>
        </w:rPr>
        <w:t>zakres robót budowlanych</w:t>
      </w:r>
      <w:bookmarkEnd w:id="6"/>
    </w:p>
    <w:p w:rsidR="00061E13" w:rsidRDefault="00061E13" w:rsidP="00061E13">
      <w:r>
        <w:t>Zakres przedmiotowej inwestycji obejmować będzie:</w:t>
      </w:r>
    </w:p>
    <w:p w:rsidR="00061E13" w:rsidRDefault="00061E13" w:rsidP="007A550C">
      <w:pPr>
        <w:pStyle w:val="Akapitzlist"/>
        <w:numPr>
          <w:ilvl w:val="0"/>
          <w:numId w:val="29"/>
        </w:numPr>
      </w:pPr>
      <w:r>
        <w:t>budowę układu kogeneracyjnego o łącznej mocy cieplnej znamionowej 4,308 MW wraz z niezbędną infrastrukturą technologiczną,</w:t>
      </w:r>
    </w:p>
    <w:p w:rsidR="00061E13" w:rsidRPr="00DB778E" w:rsidRDefault="00061E13" w:rsidP="007A550C">
      <w:pPr>
        <w:pStyle w:val="Akapitzlist"/>
        <w:numPr>
          <w:ilvl w:val="0"/>
          <w:numId w:val="29"/>
        </w:numPr>
        <w:rPr>
          <w:strike/>
        </w:rPr>
      </w:pPr>
      <w:r w:rsidRPr="00DB778E">
        <w:rPr>
          <w:strike/>
        </w:rPr>
        <w:t>budowę kotła gazowego o mocy cieplnej znamionowej 2,5 MW wraz z niezbędną infrastrukturą technologiczną,</w:t>
      </w:r>
    </w:p>
    <w:p w:rsidR="00061E13" w:rsidRDefault="00061E13" w:rsidP="007A550C">
      <w:pPr>
        <w:pStyle w:val="Akapitzlist"/>
        <w:numPr>
          <w:ilvl w:val="0"/>
          <w:numId w:val="29"/>
        </w:numPr>
      </w:pPr>
      <w:r>
        <w:t>budowę stacji transformatorowej 15/0,4 kV</w:t>
      </w:r>
      <w:r w:rsidR="00BE5028">
        <w:t xml:space="preserve"> na potrzeby wyprowadzenia mocy z układu kogeneracyjnego do sieci elektroenergetycznej</w:t>
      </w:r>
      <w:r>
        <w:t>,</w:t>
      </w:r>
    </w:p>
    <w:p w:rsidR="00061E13" w:rsidRDefault="00BE5028" w:rsidP="007A550C">
      <w:pPr>
        <w:pStyle w:val="Akapitzlist"/>
        <w:numPr>
          <w:ilvl w:val="0"/>
          <w:numId w:val="29"/>
        </w:numPr>
      </w:pPr>
      <w:r>
        <w:t>modernizację</w:t>
      </w:r>
      <w:r w:rsidR="00061E13">
        <w:t xml:space="preserve"> istniejącego układu zasilania elektroenergetycznego ZEC-u w celu przyłączenia układu kogeneracyjnego do sieci elektroenergetycznej,</w:t>
      </w:r>
    </w:p>
    <w:p w:rsidR="00061E13" w:rsidRPr="00061E13" w:rsidRDefault="00061E13" w:rsidP="007A550C">
      <w:pPr>
        <w:pStyle w:val="Akapitzlist"/>
        <w:numPr>
          <w:ilvl w:val="0"/>
          <w:numId w:val="29"/>
        </w:numPr>
      </w:pPr>
      <w:r>
        <w:t xml:space="preserve">modyfikację istniejącego wewnętrznego układu cieplnego kotłowni ZEC-u w celu przyłączenia układu kogeneracyjnego oraz kotła gazowego do miejskiej sieci ciepłowniczej. </w:t>
      </w:r>
    </w:p>
    <w:p w:rsidR="00A67EAB" w:rsidRPr="00836EF2" w:rsidRDefault="00283979">
      <w:pPr>
        <w:pStyle w:val="Nagwek2"/>
        <w:rPr>
          <w:rFonts w:asciiTheme="minorHAnsi" w:hAnsiTheme="minorHAnsi"/>
        </w:rPr>
      </w:pPr>
      <w:bookmarkStart w:id="7" w:name="_Toc499567763"/>
      <w:r w:rsidRPr="00836EF2">
        <w:rPr>
          <w:rFonts w:asciiTheme="minorHAnsi" w:hAnsiTheme="minorHAnsi"/>
        </w:rPr>
        <w:lastRenderedPageBreak/>
        <w:t>Aktualne uwarunkowania wykonania przedmiotu zamówienia</w:t>
      </w:r>
      <w:bookmarkStart w:id="8" w:name="_Toc480958571"/>
      <w:bookmarkEnd w:id="7"/>
      <w:bookmarkEnd w:id="8"/>
    </w:p>
    <w:p w:rsidR="00283979" w:rsidRPr="00836EF2" w:rsidRDefault="00283979" w:rsidP="00283979">
      <w:pPr>
        <w:pStyle w:val="Nagwek3"/>
        <w:rPr>
          <w:rFonts w:asciiTheme="minorHAnsi" w:hAnsiTheme="minorHAnsi"/>
        </w:rPr>
      </w:pPr>
      <w:bookmarkStart w:id="9" w:name="_Toc499567764"/>
      <w:r w:rsidRPr="00836EF2">
        <w:rPr>
          <w:rFonts w:asciiTheme="minorHAnsi" w:hAnsiTheme="minorHAnsi"/>
        </w:rPr>
        <w:t>Uwarunkowania formalno-prawne</w:t>
      </w:r>
      <w:bookmarkEnd w:id="9"/>
    </w:p>
    <w:p w:rsidR="00283979" w:rsidRPr="00836EF2" w:rsidRDefault="00283979" w:rsidP="00283979">
      <w:pPr>
        <w:rPr>
          <w:rFonts w:asciiTheme="minorHAnsi" w:hAnsiTheme="minorHAnsi"/>
        </w:rPr>
      </w:pPr>
      <w:r w:rsidRPr="00836EF2">
        <w:rPr>
          <w:rFonts w:asciiTheme="minorHAnsi" w:hAnsiTheme="minorHAnsi"/>
        </w:rPr>
        <w:t>Głównym uwarunkowaniem wykonania przedmiotu zamówienia jest</w:t>
      </w:r>
      <w:r w:rsidR="00D43215" w:rsidRPr="00836EF2">
        <w:rPr>
          <w:rFonts w:asciiTheme="minorHAnsi" w:hAnsiTheme="minorHAnsi"/>
        </w:rPr>
        <w:t xml:space="preserve"> wykonanie dokumentacji projektowej i uzyskaniem niezbędnych decyzji administracyjnych związanych z budową układu </w:t>
      </w:r>
      <w:r w:rsidR="0032253C">
        <w:rPr>
          <w:rFonts w:asciiTheme="minorHAnsi" w:hAnsiTheme="minorHAnsi"/>
        </w:rPr>
        <w:t>kogeneracyjnego</w:t>
      </w:r>
      <w:r w:rsidR="00D43215" w:rsidRPr="00836EF2">
        <w:rPr>
          <w:rFonts w:asciiTheme="minorHAnsi" w:hAnsiTheme="minorHAnsi"/>
        </w:rPr>
        <w:t xml:space="preserve">. </w:t>
      </w:r>
      <w:r w:rsidR="009A60AF" w:rsidRPr="00836EF2">
        <w:rPr>
          <w:rFonts w:asciiTheme="minorHAnsi" w:hAnsiTheme="minorHAnsi"/>
        </w:rPr>
        <w:t>Dodatkowym u</w:t>
      </w:r>
      <w:r w:rsidR="00D71EBE" w:rsidRPr="00836EF2">
        <w:rPr>
          <w:rFonts w:asciiTheme="minorHAnsi" w:hAnsiTheme="minorHAnsi"/>
        </w:rPr>
        <w:t>w</w:t>
      </w:r>
      <w:r w:rsidRPr="00836EF2">
        <w:rPr>
          <w:rFonts w:asciiTheme="minorHAnsi" w:hAnsiTheme="minorHAnsi"/>
        </w:rPr>
        <w:t>a</w:t>
      </w:r>
      <w:r w:rsidR="009A60AF" w:rsidRPr="00836EF2">
        <w:rPr>
          <w:rFonts w:asciiTheme="minorHAnsi" w:hAnsiTheme="minorHAnsi"/>
        </w:rPr>
        <w:t>runko</w:t>
      </w:r>
      <w:r w:rsidRPr="00836EF2">
        <w:rPr>
          <w:rFonts w:asciiTheme="minorHAnsi" w:hAnsiTheme="minorHAnsi"/>
        </w:rPr>
        <w:t>w</w:t>
      </w:r>
      <w:r w:rsidR="009A60AF" w:rsidRPr="00836EF2">
        <w:rPr>
          <w:rFonts w:asciiTheme="minorHAnsi" w:hAnsiTheme="minorHAnsi"/>
        </w:rPr>
        <w:t>aniem jest uzyskanie Warunków</w:t>
      </w:r>
      <w:r w:rsidRPr="00836EF2">
        <w:rPr>
          <w:rFonts w:asciiTheme="minorHAnsi" w:hAnsiTheme="minorHAnsi"/>
        </w:rPr>
        <w:t xml:space="preserve"> przyłączenia </w:t>
      </w:r>
      <w:r w:rsidR="000241C8" w:rsidRPr="00836EF2">
        <w:rPr>
          <w:rFonts w:asciiTheme="minorHAnsi" w:hAnsiTheme="minorHAnsi"/>
        </w:rPr>
        <w:br/>
      </w:r>
      <w:r w:rsidR="00C81325" w:rsidRPr="00836EF2">
        <w:rPr>
          <w:rFonts w:asciiTheme="minorHAnsi" w:hAnsiTheme="minorHAnsi"/>
        </w:rPr>
        <w:t>(</w:t>
      </w:r>
      <w:r w:rsidRPr="00836EF2">
        <w:rPr>
          <w:rFonts w:asciiTheme="minorHAnsi" w:hAnsiTheme="minorHAnsi"/>
        </w:rPr>
        <w:t>bądź zgłoszenia przyłączenia</w:t>
      </w:r>
      <w:r w:rsidR="00C81325" w:rsidRPr="00836EF2">
        <w:rPr>
          <w:rFonts w:asciiTheme="minorHAnsi" w:hAnsiTheme="minorHAnsi"/>
        </w:rPr>
        <w:t>)</w:t>
      </w:r>
      <w:r w:rsidRPr="00836EF2">
        <w:rPr>
          <w:rFonts w:asciiTheme="minorHAnsi" w:hAnsiTheme="minorHAnsi"/>
        </w:rPr>
        <w:t xml:space="preserve"> źródeł wytwórczych do sieci elektroenergetycznej oraz </w:t>
      </w:r>
      <w:r w:rsidR="009A60AF" w:rsidRPr="00836EF2">
        <w:rPr>
          <w:rFonts w:asciiTheme="minorHAnsi" w:hAnsiTheme="minorHAnsi"/>
        </w:rPr>
        <w:t>sieci</w:t>
      </w:r>
      <w:r w:rsidR="00C81325" w:rsidRPr="00836EF2">
        <w:rPr>
          <w:rFonts w:asciiTheme="minorHAnsi" w:hAnsiTheme="minorHAnsi"/>
        </w:rPr>
        <w:t xml:space="preserve"> gazu ziemnego.</w:t>
      </w:r>
    </w:p>
    <w:p w:rsidR="00A67EAB" w:rsidRPr="00836EF2" w:rsidRDefault="00E30D89" w:rsidP="00283979">
      <w:pPr>
        <w:rPr>
          <w:rFonts w:asciiTheme="minorHAnsi" w:hAnsiTheme="minorHAnsi"/>
          <w:lang w:eastAsia="pl-PL"/>
        </w:rPr>
      </w:pPr>
      <w:r w:rsidRPr="00836EF2">
        <w:rPr>
          <w:rFonts w:asciiTheme="minorHAnsi" w:hAnsiTheme="minorHAnsi"/>
        </w:rPr>
        <w:t xml:space="preserve">Przed przystąpieniem do prac projektowych należy zapoznać się z </w:t>
      </w:r>
      <w:r w:rsidR="00180FCD" w:rsidRPr="00836EF2">
        <w:rPr>
          <w:rFonts w:asciiTheme="minorHAnsi" w:hAnsiTheme="minorHAnsi"/>
        </w:rPr>
        <w:t xml:space="preserve">aktualnym </w:t>
      </w:r>
      <w:r w:rsidRPr="00836EF2">
        <w:rPr>
          <w:rFonts w:asciiTheme="minorHAnsi" w:hAnsiTheme="minorHAnsi"/>
        </w:rPr>
        <w:t xml:space="preserve">stanem </w:t>
      </w:r>
      <w:r w:rsidR="00180FCD" w:rsidRPr="00836EF2">
        <w:rPr>
          <w:rFonts w:asciiTheme="minorHAnsi" w:hAnsiTheme="minorHAnsi"/>
        </w:rPr>
        <w:t xml:space="preserve">technicznym obiektu </w:t>
      </w:r>
      <w:r w:rsidRPr="00836EF2">
        <w:rPr>
          <w:rFonts w:asciiTheme="minorHAnsi" w:hAnsiTheme="minorHAnsi"/>
        </w:rPr>
        <w:t>oraz przeprowadzić inwentaryzację istniejącego budynku</w:t>
      </w:r>
      <w:r w:rsidR="002F6E17" w:rsidRPr="00836EF2">
        <w:rPr>
          <w:rFonts w:asciiTheme="minorHAnsi" w:hAnsiTheme="minorHAnsi"/>
        </w:rPr>
        <w:t xml:space="preserve"> w zakresie niezbędnym do </w:t>
      </w:r>
      <w:r w:rsidR="003C05D3" w:rsidRPr="00836EF2">
        <w:rPr>
          <w:rFonts w:asciiTheme="minorHAnsi" w:hAnsiTheme="minorHAnsi"/>
        </w:rPr>
        <w:t xml:space="preserve">wykonania projektów oraz </w:t>
      </w:r>
      <w:r w:rsidR="002F6E17" w:rsidRPr="00836EF2">
        <w:rPr>
          <w:rFonts w:asciiTheme="minorHAnsi" w:hAnsiTheme="minorHAnsi"/>
        </w:rPr>
        <w:t>realizacji przedsięwzięcia</w:t>
      </w:r>
      <w:r w:rsidR="003C05D3" w:rsidRPr="00836EF2">
        <w:rPr>
          <w:rFonts w:asciiTheme="minorHAnsi" w:hAnsiTheme="minorHAnsi"/>
        </w:rPr>
        <w:t>, tak aby zaprojektowane i wykonane rozwiązania i technologie były jak najlepiej dostosowane do specyfiki budynku oraz jego obecnego stanu</w:t>
      </w:r>
      <w:r w:rsidR="000902D6" w:rsidRPr="00836EF2">
        <w:rPr>
          <w:rFonts w:asciiTheme="minorHAnsi" w:hAnsiTheme="minorHAnsi"/>
        </w:rPr>
        <w:t xml:space="preserve">.  </w:t>
      </w:r>
      <w:r w:rsidR="00283979" w:rsidRPr="00836EF2">
        <w:rPr>
          <w:rFonts w:asciiTheme="minorHAnsi" w:hAnsiTheme="minorHAnsi"/>
        </w:rPr>
        <w:t>Do Wykonawcy należy dokonanie wszelkich niezbędnych uzgodnień związanych z przedmiotem zamówienia a także pozyskanie decyzji, zgód i pozwoleń wymaganych aktualnymi przepisami prawnymi i wymogami d</w:t>
      </w:r>
      <w:r w:rsidR="000902D6" w:rsidRPr="00836EF2">
        <w:rPr>
          <w:rFonts w:asciiTheme="minorHAnsi" w:hAnsiTheme="minorHAnsi"/>
        </w:rPr>
        <w:t xml:space="preserve">ostawców oraz odbiorców mediów. </w:t>
      </w:r>
      <w:r w:rsidR="00283979" w:rsidRPr="00836EF2">
        <w:rPr>
          <w:rFonts w:asciiTheme="minorHAnsi" w:hAnsiTheme="minorHAnsi"/>
          <w:lang w:eastAsia="pl-PL"/>
        </w:rPr>
        <w:t>Przewidywany do wykonania zakres prac nie narusza interesów osób trzecich. W trakcie prowadzenia robót nie przewiduje się wejścia na teren działek sąsiednich.</w:t>
      </w:r>
      <w:r w:rsidR="000902D6" w:rsidRPr="00836EF2">
        <w:rPr>
          <w:rFonts w:asciiTheme="minorHAnsi" w:hAnsiTheme="minorHAnsi"/>
        </w:rPr>
        <w:t xml:space="preserve"> </w:t>
      </w:r>
      <w:r w:rsidR="00283979" w:rsidRPr="00836EF2">
        <w:rPr>
          <w:rFonts w:asciiTheme="minorHAnsi" w:hAnsiTheme="minorHAnsi"/>
          <w:lang w:eastAsia="pl-PL"/>
        </w:rPr>
        <w:t xml:space="preserve">Wykonywane prace budowlano-montażowe nie będą mieć ujemnego </w:t>
      </w:r>
      <w:r w:rsidR="00186D71" w:rsidRPr="00836EF2">
        <w:rPr>
          <w:rFonts w:asciiTheme="minorHAnsi" w:hAnsiTheme="minorHAnsi"/>
          <w:lang w:eastAsia="pl-PL"/>
        </w:rPr>
        <w:t xml:space="preserve">wpływu </w:t>
      </w:r>
      <w:r w:rsidR="00360EB5">
        <w:rPr>
          <w:rFonts w:asciiTheme="minorHAnsi" w:hAnsiTheme="minorHAnsi"/>
          <w:lang w:eastAsia="pl-PL"/>
        </w:rPr>
        <w:br/>
      </w:r>
      <w:r w:rsidR="00186D71" w:rsidRPr="00836EF2">
        <w:rPr>
          <w:rFonts w:asciiTheme="minorHAnsi" w:hAnsiTheme="minorHAnsi"/>
          <w:lang w:eastAsia="pl-PL"/>
        </w:rPr>
        <w:t xml:space="preserve">na środowisko naturalne. </w:t>
      </w:r>
      <w:r w:rsidR="00283979" w:rsidRPr="00836EF2">
        <w:rPr>
          <w:rFonts w:asciiTheme="minorHAnsi" w:hAnsiTheme="minorHAnsi"/>
          <w:lang w:eastAsia="pl-PL"/>
        </w:rPr>
        <w:t>Prace należy prowadzić zgodnie z zasadami bezpieczeństwa pracy, pod nadzorem osób upra</w:t>
      </w:r>
      <w:r w:rsidR="000241C8" w:rsidRPr="00836EF2">
        <w:rPr>
          <w:rFonts w:asciiTheme="minorHAnsi" w:hAnsiTheme="minorHAnsi"/>
          <w:lang w:eastAsia="pl-PL"/>
        </w:rPr>
        <w:t>wnionych do kierowania robotami budowlanymi.</w:t>
      </w:r>
      <w:r w:rsidR="000902D6" w:rsidRPr="00836EF2">
        <w:rPr>
          <w:rFonts w:asciiTheme="minorHAnsi" w:hAnsiTheme="minorHAnsi"/>
        </w:rPr>
        <w:t xml:space="preserve"> </w:t>
      </w:r>
      <w:r w:rsidR="003C05D3" w:rsidRPr="00836EF2">
        <w:rPr>
          <w:rFonts w:asciiTheme="minorHAnsi" w:hAnsiTheme="minorHAnsi"/>
          <w:lang w:eastAsia="pl-PL"/>
        </w:rPr>
        <w:t>Pracownicy</w:t>
      </w:r>
      <w:r w:rsidR="00871B10" w:rsidRPr="00836EF2">
        <w:rPr>
          <w:rFonts w:asciiTheme="minorHAnsi" w:hAnsiTheme="minorHAnsi"/>
          <w:lang w:eastAsia="pl-PL"/>
        </w:rPr>
        <w:t xml:space="preserve"> </w:t>
      </w:r>
      <w:r w:rsidR="00283979" w:rsidRPr="00836EF2">
        <w:rPr>
          <w:rFonts w:asciiTheme="minorHAnsi" w:hAnsiTheme="minorHAnsi"/>
          <w:lang w:eastAsia="pl-PL"/>
        </w:rPr>
        <w:t>Wykonawcy powinn</w:t>
      </w:r>
      <w:r w:rsidR="003C05D3" w:rsidRPr="00836EF2">
        <w:rPr>
          <w:rFonts w:asciiTheme="minorHAnsi" w:hAnsiTheme="minorHAnsi"/>
          <w:lang w:eastAsia="pl-PL"/>
        </w:rPr>
        <w:t>i</w:t>
      </w:r>
      <w:r w:rsidR="00283979" w:rsidRPr="00836EF2">
        <w:rPr>
          <w:rFonts w:asciiTheme="minorHAnsi" w:hAnsiTheme="minorHAnsi"/>
          <w:lang w:eastAsia="pl-PL"/>
        </w:rPr>
        <w:t xml:space="preserve"> przed r</w:t>
      </w:r>
      <w:r w:rsidR="002C091F" w:rsidRPr="00836EF2">
        <w:rPr>
          <w:rFonts w:asciiTheme="minorHAnsi" w:hAnsiTheme="minorHAnsi"/>
          <w:lang w:eastAsia="pl-PL"/>
        </w:rPr>
        <w:t>ozpoczęciem pracy być przeszkole</w:t>
      </w:r>
      <w:r w:rsidR="00283979" w:rsidRPr="00836EF2">
        <w:rPr>
          <w:rFonts w:asciiTheme="minorHAnsi" w:hAnsiTheme="minorHAnsi"/>
          <w:lang w:eastAsia="pl-PL"/>
        </w:rPr>
        <w:t>n</w:t>
      </w:r>
      <w:r w:rsidR="003C05D3" w:rsidRPr="00836EF2">
        <w:rPr>
          <w:rFonts w:asciiTheme="minorHAnsi" w:hAnsiTheme="minorHAnsi"/>
          <w:lang w:eastAsia="pl-PL"/>
        </w:rPr>
        <w:t>i</w:t>
      </w:r>
      <w:r w:rsidR="00283979" w:rsidRPr="00836EF2">
        <w:rPr>
          <w:rFonts w:asciiTheme="minorHAnsi" w:hAnsiTheme="minorHAnsi"/>
          <w:lang w:eastAsia="pl-PL"/>
        </w:rPr>
        <w:t xml:space="preserve"> w zakresie prowadzonych prac.</w:t>
      </w:r>
      <w:r w:rsidR="00186D71" w:rsidRPr="00836EF2">
        <w:rPr>
          <w:rFonts w:asciiTheme="minorHAnsi" w:hAnsiTheme="minorHAnsi"/>
          <w:lang w:eastAsia="pl-PL"/>
        </w:rPr>
        <w:t xml:space="preserve"> </w:t>
      </w:r>
      <w:r w:rsidR="00283979" w:rsidRPr="00836EF2">
        <w:rPr>
          <w:rFonts w:asciiTheme="minorHAnsi" w:hAnsiTheme="minorHAnsi"/>
          <w:lang w:eastAsia="pl-PL"/>
        </w:rPr>
        <w:t>Załoga Wykonawcy powinna posiadać aktualne badania lekarskie.</w:t>
      </w:r>
      <w:r w:rsidR="000902D6" w:rsidRPr="00836EF2">
        <w:rPr>
          <w:rFonts w:asciiTheme="minorHAnsi" w:hAnsiTheme="minorHAnsi"/>
        </w:rPr>
        <w:t xml:space="preserve"> </w:t>
      </w:r>
      <w:r w:rsidR="003C05D3" w:rsidRPr="00836EF2">
        <w:rPr>
          <w:rFonts w:asciiTheme="minorHAnsi" w:hAnsiTheme="minorHAnsi"/>
          <w:lang w:eastAsia="pl-PL"/>
        </w:rPr>
        <w:t>Wykonawca powinien posiadać specjalistów</w:t>
      </w:r>
      <w:r w:rsidR="000241C8" w:rsidRPr="00836EF2">
        <w:rPr>
          <w:rFonts w:asciiTheme="minorHAnsi" w:hAnsiTheme="minorHAnsi"/>
          <w:lang w:eastAsia="pl-PL"/>
        </w:rPr>
        <w:t xml:space="preserve"> w niezbędnym zakresie</w:t>
      </w:r>
      <w:r w:rsidR="003C05D3" w:rsidRPr="00836EF2">
        <w:rPr>
          <w:rFonts w:asciiTheme="minorHAnsi" w:hAnsiTheme="minorHAnsi"/>
          <w:lang w:eastAsia="pl-PL"/>
        </w:rPr>
        <w:t xml:space="preserve"> o odpowiednich kwalifikacjach zawodowych.</w:t>
      </w:r>
    </w:p>
    <w:p w:rsidR="00283979" w:rsidRPr="00836EF2" w:rsidRDefault="00283979" w:rsidP="00283979">
      <w:pPr>
        <w:pStyle w:val="Nagwek3"/>
        <w:rPr>
          <w:rFonts w:asciiTheme="minorHAnsi" w:hAnsiTheme="minorHAnsi"/>
        </w:rPr>
      </w:pPr>
      <w:bookmarkStart w:id="10" w:name="_Toc499567765"/>
      <w:r w:rsidRPr="00836EF2">
        <w:rPr>
          <w:rFonts w:asciiTheme="minorHAnsi" w:hAnsiTheme="minorHAnsi"/>
        </w:rPr>
        <w:t>Uwarunkowania organizacyjno-logistyczne</w:t>
      </w:r>
      <w:bookmarkEnd w:id="10"/>
    </w:p>
    <w:p w:rsidR="000902D6" w:rsidRPr="00836EF2" w:rsidRDefault="00283979" w:rsidP="00921573">
      <w:pPr>
        <w:spacing w:after="240"/>
        <w:rPr>
          <w:rFonts w:asciiTheme="minorHAnsi" w:hAnsiTheme="minorHAnsi"/>
        </w:rPr>
      </w:pPr>
      <w:r w:rsidRPr="00836EF2">
        <w:rPr>
          <w:rFonts w:asciiTheme="minorHAnsi" w:hAnsiTheme="minorHAnsi"/>
        </w:rPr>
        <w:t>Wszelkie czynności związane z wykonywaniem robót budowlanych Wykonawca winien z odpowiednim wyprzedzeniem uzgadniać z Zamawiającym, mając na uwadze ograniczenie do minimum uciążliwości dla Zamawi</w:t>
      </w:r>
      <w:r w:rsidR="00921573" w:rsidRPr="00836EF2">
        <w:rPr>
          <w:rFonts w:asciiTheme="minorHAnsi" w:hAnsiTheme="minorHAnsi"/>
        </w:rPr>
        <w:t xml:space="preserve">ającego spowodowanych robotami. </w:t>
      </w:r>
      <w:r w:rsidRPr="00836EF2">
        <w:rPr>
          <w:rFonts w:asciiTheme="minorHAnsi" w:hAnsiTheme="minorHAnsi"/>
        </w:rPr>
        <w:t>Na okres robót budowlanych należy przewidzieć możliwość dojazdu cię</w:t>
      </w:r>
      <w:r w:rsidR="00921573" w:rsidRPr="00836EF2">
        <w:rPr>
          <w:rFonts w:asciiTheme="minorHAnsi" w:hAnsiTheme="minorHAnsi"/>
        </w:rPr>
        <w:t xml:space="preserve">żkiego sprzętu na teren budowy. </w:t>
      </w:r>
      <w:r w:rsidRPr="00836EF2">
        <w:rPr>
          <w:rFonts w:asciiTheme="minorHAnsi" w:hAnsiTheme="minorHAnsi"/>
        </w:rPr>
        <w:t xml:space="preserve">Wykonawca zobowiązuje się do wykonania </w:t>
      </w:r>
      <w:r w:rsidR="003C05D3" w:rsidRPr="00836EF2">
        <w:rPr>
          <w:rFonts w:asciiTheme="minorHAnsi" w:hAnsiTheme="minorHAnsi"/>
        </w:rPr>
        <w:t xml:space="preserve">rozruchów </w:t>
      </w:r>
      <w:r w:rsidRPr="00836EF2">
        <w:rPr>
          <w:rFonts w:asciiTheme="minorHAnsi" w:hAnsiTheme="minorHAnsi"/>
        </w:rPr>
        <w:t>instalacji i urządzeń</w:t>
      </w:r>
      <w:r w:rsidR="003C05D3" w:rsidRPr="00836EF2">
        <w:rPr>
          <w:rFonts w:asciiTheme="minorHAnsi" w:hAnsiTheme="minorHAnsi"/>
        </w:rPr>
        <w:t xml:space="preserve"> oraz przygotowania ich do odbiorów</w:t>
      </w:r>
      <w:r w:rsidR="00186D71" w:rsidRPr="00836EF2">
        <w:rPr>
          <w:rFonts w:asciiTheme="minorHAnsi" w:hAnsiTheme="minorHAnsi"/>
        </w:rPr>
        <w:t xml:space="preserve"> końcowych.</w:t>
      </w:r>
      <w:r w:rsidR="00B45275" w:rsidRPr="00836EF2">
        <w:rPr>
          <w:rFonts w:asciiTheme="minorHAnsi" w:hAnsiTheme="minorHAnsi"/>
        </w:rPr>
        <w:t xml:space="preserve"> Koszty rozruchu układu kogeneracyjnego będą leżeć po stronie </w:t>
      </w:r>
      <w:r w:rsidR="00D43215" w:rsidRPr="00836EF2">
        <w:rPr>
          <w:rFonts w:asciiTheme="minorHAnsi" w:hAnsiTheme="minorHAnsi"/>
        </w:rPr>
        <w:t>Z</w:t>
      </w:r>
      <w:r w:rsidR="00B45275" w:rsidRPr="00836EF2">
        <w:rPr>
          <w:rFonts w:asciiTheme="minorHAnsi" w:hAnsiTheme="minorHAnsi"/>
        </w:rPr>
        <w:t>amawiającego.</w:t>
      </w:r>
      <w:r w:rsidR="00921573" w:rsidRPr="00836EF2">
        <w:rPr>
          <w:rFonts w:asciiTheme="minorHAnsi" w:hAnsiTheme="minorHAnsi"/>
        </w:rPr>
        <w:t xml:space="preserve"> </w:t>
      </w:r>
      <w:r w:rsidRPr="00836EF2">
        <w:rPr>
          <w:rFonts w:asciiTheme="minorHAnsi" w:hAnsiTheme="minorHAnsi"/>
        </w:rPr>
        <w:t xml:space="preserve">Na okres eksploatacyjny należy przewidzieć możliwość </w:t>
      </w:r>
      <w:r w:rsidR="003C05D3" w:rsidRPr="00836EF2">
        <w:rPr>
          <w:rFonts w:asciiTheme="minorHAnsi" w:hAnsiTheme="minorHAnsi"/>
        </w:rPr>
        <w:t xml:space="preserve">dostępu / </w:t>
      </w:r>
      <w:r w:rsidRPr="00836EF2">
        <w:rPr>
          <w:rFonts w:asciiTheme="minorHAnsi" w:hAnsiTheme="minorHAnsi"/>
        </w:rPr>
        <w:t xml:space="preserve">dojazdu służb technicznych do wybudowanych urządzeń oraz możliwość prowadzenia ich regularnego serwisu i ewentualnych napraw bieżących. </w:t>
      </w:r>
    </w:p>
    <w:p w:rsidR="00283979" w:rsidRPr="00836EF2" w:rsidRDefault="00283979" w:rsidP="00921573">
      <w:pPr>
        <w:pStyle w:val="Nagwek2"/>
        <w:spacing w:before="0"/>
        <w:rPr>
          <w:rFonts w:asciiTheme="minorHAnsi" w:hAnsiTheme="minorHAnsi"/>
        </w:rPr>
      </w:pPr>
      <w:bookmarkStart w:id="11" w:name="_Toc499567766"/>
      <w:r w:rsidRPr="00836EF2">
        <w:rPr>
          <w:rFonts w:asciiTheme="minorHAnsi" w:hAnsiTheme="minorHAnsi"/>
        </w:rPr>
        <w:lastRenderedPageBreak/>
        <w:t>Ogólne właściwości funkcjonalno-użytkowe</w:t>
      </w:r>
      <w:bookmarkEnd w:id="11"/>
    </w:p>
    <w:p w:rsidR="00A67EAB" w:rsidRPr="00836EF2" w:rsidRDefault="00283979" w:rsidP="00283979">
      <w:pPr>
        <w:rPr>
          <w:rFonts w:asciiTheme="minorHAnsi" w:hAnsiTheme="minorHAnsi"/>
        </w:rPr>
      </w:pPr>
      <w:r w:rsidRPr="00836EF2">
        <w:rPr>
          <w:rFonts w:asciiTheme="minorHAnsi" w:hAnsiTheme="minorHAnsi"/>
        </w:rPr>
        <w:t>Obiekt po modernizacji m</w:t>
      </w:r>
      <w:r w:rsidR="00A04EC9" w:rsidRPr="00836EF2">
        <w:rPr>
          <w:rFonts w:asciiTheme="minorHAnsi" w:hAnsiTheme="minorHAnsi"/>
        </w:rPr>
        <w:t>usi</w:t>
      </w:r>
      <w:r w:rsidRPr="00836EF2">
        <w:rPr>
          <w:rFonts w:asciiTheme="minorHAnsi" w:hAnsiTheme="minorHAnsi"/>
        </w:rPr>
        <w:t xml:space="preserve"> odpowiadać przede wszystkim wymaganiom aktualnego Rozporządzenia Ministra Infrastruktury z dnia 12 kwietnia 2002 r. w sprawie warunków technicznych, jakim powinny odpowiadać budynki i ich usytuowanie (Dz.U. 2002 Nr 75 poz.690 z późn. zm.) </w:t>
      </w:r>
      <w:r w:rsidR="003C05D3" w:rsidRPr="00836EF2">
        <w:rPr>
          <w:rFonts w:asciiTheme="minorHAnsi" w:hAnsiTheme="minorHAnsi"/>
        </w:rPr>
        <w:t xml:space="preserve">zwanego dalej Warunkami Technicznymi </w:t>
      </w:r>
      <w:r w:rsidRPr="00836EF2">
        <w:rPr>
          <w:rFonts w:asciiTheme="minorHAnsi" w:hAnsiTheme="minorHAnsi"/>
        </w:rPr>
        <w:t xml:space="preserve">oraz innym przepisom szczegółowym i odrębnym, a także musi spełniać wymagania </w:t>
      </w:r>
      <w:r w:rsidR="003C05D3" w:rsidRPr="00836EF2">
        <w:rPr>
          <w:rFonts w:asciiTheme="minorHAnsi" w:hAnsiTheme="minorHAnsi"/>
        </w:rPr>
        <w:t xml:space="preserve">przepisów </w:t>
      </w:r>
      <w:r w:rsidR="00921573" w:rsidRPr="00836EF2">
        <w:rPr>
          <w:rFonts w:asciiTheme="minorHAnsi" w:hAnsiTheme="minorHAnsi"/>
        </w:rPr>
        <w:t>BHP i p.poż.</w:t>
      </w:r>
      <w:r w:rsidR="00D43215" w:rsidRPr="00836EF2">
        <w:rPr>
          <w:rFonts w:asciiTheme="minorHAnsi" w:hAnsiTheme="minorHAnsi"/>
        </w:rPr>
        <w:t>, w zakresie jaki będzie obejmować inwestycja.</w:t>
      </w:r>
    </w:p>
    <w:p w:rsidR="00851F32" w:rsidRPr="005959DF" w:rsidRDefault="00283979" w:rsidP="00851F32">
      <w:pPr>
        <w:pStyle w:val="Nagwek3"/>
        <w:rPr>
          <w:rFonts w:asciiTheme="minorHAnsi" w:hAnsiTheme="minorHAnsi"/>
        </w:rPr>
      </w:pPr>
      <w:bookmarkStart w:id="12" w:name="_Toc499567767"/>
      <w:r w:rsidRPr="005959DF">
        <w:rPr>
          <w:rFonts w:asciiTheme="minorHAnsi" w:hAnsiTheme="minorHAnsi"/>
        </w:rPr>
        <w:t>Zasilanie w energię elektryczną</w:t>
      </w:r>
      <w:bookmarkEnd w:id="12"/>
      <w:r w:rsidR="0094372E" w:rsidRPr="005959DF">
        <w:rPr>
          <w:rFonts w:asciiTheme="minorHAnsi" w:hAnsiTheme="minorHAnsi"/>
        </w:rPr>
        <w:t xml:space="preserve"> </w:t>
      </w:r>
    </w:p>
    <w:p w:rsidR="00851F32" w:rsidRDefault="00851F32" w:rsidP="00851F32"/>
    <w:p w:rsidR="00851F32" w:rsidRDefault="00851F32" w:rsidP="00851F32">
      <w:r w:rsidRPr="000E6454">
        <w:t xml:space="preserve">W chwili obecnej obiekt przyłączony jest do sieci elektroenergetycznej </w:t>
      </w:r>
      <w:r>
        <w:t>PGE</w:t>
      </w:r>
      <w:r w:rsidRPr="000E6454">
        <w:t xml:space="preserve"> </w:t>
      </w:r>
      <w:r>
        <w:t>DYSTRYBUCJA</w:t>
      </w:r>
      <w:r w:rsidRPr="000E6454">
        <w:t xml:space="preserve"> poprzez stację transformatorową 15/0</w:t>
      </w:r>
      <w:r>
        <w:t>,</w:t>
      </w:r>
      <w:r w:rsidRPr="000E6454">
        <w:t xml:space="preserve">4kV. Stacja ta jest obiektem </w:t>
      </w:r>
      <w:r>
        <w:t xml:space="preserve">wolnostojącym, </w:t>
      </w:r>
      <w:r w:rsidRPr="000E6454">
        <w:t xml:space="preserve">murowanym, </w:t>
      </w:r>
      <w:r>
        <w:t>zlokalizowanym w pobliżu budynku głównego kotłowni.</w:t>
      </w:r>
    </w:p>
    <w:p w:rsidR="00851F32" w:rsidRDefault="00851F32" w:rsidP="00851F32"/>
    <w:p w:rsidR="00851F32" w:rsidRPr="00533769" w:rsidRDefault="00851F32" w:rsidP="00851F32">
      <w:pPr>
        <w:rPr>
          <w:u w:val="single"/>
        </w:rPr>
      </w:pPr>
      <w:r w:rsidRPr="00533769">
        <w:rPr>
          <w:u w:val="single"/>
        </w:rPr>
        <w:t>Stacja składa się z następujących pomieszczeń:</w:t>
      </w:r>
    </w:p>
    <w:p w:rsidR="00851F32" w:rsidRPr="000E6454" w:rsidRDefault="00851F32" w:rsidP="00851F32">
      <w:pPr>
        <w:pStyle w:val="Akapitzlist"/>
        <w:widowControl w:val="0"/>
        <w:numPr>
          <w:ilvl w:val="0"/>
          <w:numId w:val="31"/>
        </w:numPr>
        <w:suppressAutoHyphens/>
        <w:spacing w:line="360" w:lineRule="atLeast"/>
        <w:textAlignment w:val="baseline"/>
        <w:rPr>
          <w:rFonts w:cs="Arial"/>
        </w:rPr>
      </w:pPr>
      <w:r w:rsidRPr="000E6454">
        <w:rPr>
          <w:rFonts w:cs="Arial"/>
        </w:rPr>
        <w:t>rozdzielnia SN</w:t>
      </w:r>
      <w:r>
        <w:rPr>
          <w:rFonts w:cs="Arial"/>
        </w:rPr>
        <w:t>;</w:t>
      </w:r>
    </w:p>
    <w:p w:rsidR="00851F32" w:rsidRPr="000E6454" w:rsidRDefault="00851F32" w:rsidP="00851F32">
      <w:pPr>
        <w:pStyle w:val="Akapitzlist"/>
        <w:widowControl w:val="0"/>
        <w:numPr>
          <w:ilvl w:val="0"/>
          <w:numId w:val="31"/>
        </w:numPr>
        <w:suppressAutoHyphens/>
        <w:spacing w:line="360" w:lineRule="atLeast"/>
        <w:textAlignment w:val="baseline"/>
        <w:rPr>
          <w:rFonts w:cs="Arial"/>
        </w:rPr>
      </w:pPr>
      <w:r>
        <w:rPr>
          <w:rFonts w:cs="Arial"/>
        </w:rPr>
        <w:t xml:space="preserve">dwie </w:t>
      </w:r>
      <w:r w:rsidRPr="000E6454">
        <w:rPr>
          <w:rFonts w:cs="Arial"/>
        </w:rPr>
        <w:t>komor</w:t>
      </w:r>
      <w:r>
        <w:rPr>
          <w:rFonts w:cs="Arial"/>
        </w:rPr>
        <w:t>y</w:t>
      </w:r>
      <w:r w:rsidRPr="000E6454">
        <w:rPr>
          <w:rFonts w:cs="Arial"/>
        </w:rPr>
        <w:t xml:space="preserve"> transformatora</w:t>
      </w:r>
      <w:r>
        <w:rPr>
          <w:rFonts w:cs="Arial"/>
        </w:rPr>
        <w:t>;</w:t>
      </w:r>
    </w:p>
    <w:p w:rsidR="00851F32" w:rsidRDefault="00851F32" w:rsidP="00851F32">
      <w:pPr>
        <w:pStyle w:val="Akapitzlist"/>
        <w:widowControl w:val="0"/>
        <w:numPr>
          <w:ilvl w:val="0"/>
          <w:numId w:val="31"/>
        </w:numPr>
        <w:suppressAutoHyphens/>
        <w:spacing w:line="360" w:lineRule="atLeast"/>
        <w:textAlignment w:val="baseline"/>
        <w:rPr>
          <w:rFonts w:cs="Arial"/>
        </w:rPr>
      </w:pPr>
      <w:r w:rsidRPr="000E6454">
        <w:rPr>
          <w:rFonts w:cs="Arial"/>
        </w:rPr>
        <w:t>rozdzielnia nN</w:t>
      </w:r>
    </w:p>
    <w:p w:rsidR="00851F32" w:rsidRPr="00073971" w:rsidRDefault="00851F32" w:rsidP="005959DF">
      <w:pPr>
        <w:pStyle w:val="Akapitzlist"/>
        <w:widowControl w:val="0"/>
        <w:numPr>
          <w:ilvl w:val="0"/>
          <w:numId w:val="31"/>
        </w:numPr>
        <w:suppressAutoHyphens/>
        <w:spacing w:line="360" w:lineRule="atLeast"/>
        <w:textAlignment w:val="baseline"/>
        <w:rPr>
          <w:rFonts w:cs="Arial"/>
        </w:rPr>
      </w:pPr>
      <w:r w:rsidRPr="00073971">
        <w:rPr>
          <w:rFonts w:cs="Arial"/>
        </w:rPr>
        <w:t>pomieszczenia pomocnicze</w:t>
      </w:r>
    </w:p>
    <w:p w:rsidR="00851F32" w:rsidRDefault="00851F32" w:rsidP="00851F32">
      <w:pPr>
        <w:widowControl w:val="0"/>
        <w:suppressAutoHyphens/>
        <w:spacing w:line="360" w:lineRule="atLeast"/>
        <w:textAlignment w:val="baseline"/>
        <w:rPr>
          <w:rFonts w:cs="Arial"/>
          <w:u w:val="single"/>
        </w:rPr>
      </w:pPr>
      <w:r>
        <w:rPr>
          <w:rFonts w:cs="Arial"/>
        </w:rPr>
        <w:br/>
      </w:r>
      <w:r w:rsidRPr="00533769">
        <w:rPr>
          <w:rFonts w:cs="Arial"/>
          <w:u w:val="single"/>
        </w:rPr>
        <w:t>W rozdzielni SN zainstalowano</w:t>
      </w:r>
      <w:r w:rsidR="00073971">
        <w:rPr>
          <w:rFonts w:cs="Arial"/>
          <w:u w:val="single"/>
        </w:rPr>
        <w:t xml:space="preserve"> dwusekcyjną</w:t>
      </w:r>
      <w:r w:rsidRPr="00533769">
        <w:rPr>
          <w:rFonts w:cs="Arial"/>
          <w:u w:val="single"/>
        </w:rPr>
        <w:t xml:space="preserve"> </w:t>
      </w:r>
      <w:r w:rsidR="00073971">
        <w:rPr>
          <w:rFonts w:cs="Arial"/>
          <w:u w:val="single"/>
        </w:rPr>
        <w:t>dziewięciopolową</w:t>
      </w:r>
      <w:r w:rsidR="00073971" w:rsidRPr="00533769">
        <w:rPr>
          <w:rFonts w:cs="Arial"/>
          <w:u w:val="single"/>
        </w:rPr>
        <w:t xml:space="preserve"> </w:t>
      </w:r>
      <w:r w:rsidRPr="00533769">
        <w:rPr>
          <w:rFonts w:cs="Arial"/>
          <w:u w:val="single"/>
        </w:rPr>
        <w:t xml:space="preserve">rozdzielnicę SN w izolacji </w:t>
      </w:r>
      <w:r w:rsidR="00073971">
        <w:rPr>
          <w:rFonts w:cs="Arial"/>
          <w:u w:val="single"/>
        </w:rPr>
        <w:t xml:space="preserve">powietrznej </w:t>
      </w:r>
      <w:r w:rsidRPr="00533769">
        <w:rPr>
          <w:rFonts w:cs="Arial"/>
          <w:u w:val="single"/>
        </w:rPr>
        <w:t>w następującym układzie:</w:t>
      </w:r>
    </w:p>
    <w:p w:rsidR="00073971" w:rsidRDefault="00073971" w:rsidP="00073971">
      <w:pPr>
        <w:widowControl w:val="0"/>
        <w:suppressAutoHyphens/>
        <w:spacing w:line="360" w:lineRule="atLeast"/>
        <w:textAlignment w:val="baseline"/>
        <w:rPr>
          <w:rFonts w:cs="Arial"/>
          <w:u w:val="single"/>
        </w:rPr>
      </w:pPr>
    </w:p>
    <w:p w:rsidR="00073971" w:rsidRPr="00533769" w:rsidRDefault="00073971" w:rsidP="00073971">
      <w:pPr>
        <w:widowControl w:val="0"/>
        <w:suppressAutoHyphens/>
        <w:spacing w:line="360" w:lineRule="atLeast"/>
        <w:textAlignment w:val="baseline"/>
        <w:rPr>
          <w:rFonts w:cs="Arial"/>
          <w:u w:val="single"/>
        </w:rPr>
      </w:pPr>
      <w:r>
        <w:rPr>
          <w:rFonts w:cs="Arial"/>
          <w:u w:val="single"/>
        </w:rPr>
        <w:t>SEKCJA I:</w:t>
      </w:r>
    </w:p>
    <w:p w:rsidR="00073971" w:rsidRPr="000E6454" w:rsidRDefault="00073971" w:rsidP="00073971">
      <w:pPr>
        <w:widowControl w:val="0"/>
        <w:suppressAutoHyphens/>
        <w:spacing w:line="360" w:lineRule="atLeast"/>
        <w:textAlignment w:val="baseline"/>
        <w:rPr>
          <w:rFonts w:cs="Arial"/>
        </w:rPr>
      </w:pPr>
    </w:p>
    <w:p w:rsidR="00073971" w:rsidRDefault="00073971" w:rsidP="00073971">
      <w:pPr>
        <w:pStyle w:val="Akapitzlist"/>
        <w:widowControl w:val="0"/>
        <w:numPr>
          <w:ilvl w:val="0"/>
          <w:numId w:val="31"/>
        </w:numPr>
        <w:suppressAutoHyphens/>
        <w:spacing w:line="360" w:lineRule="atLeast"/>
        <w:textAlignment w:val="baseline"/>
        <w:rPr>
          <w:rFonts w:cs="Arial"/>
        </w:rPr>
      </w:pPr>
      <w:r w:rsidRPr="000E6454">
        <w:rPr>
          <w:rFonts w:cs="Arial"/>
        </w:rPr>
        <w:t xml:space="preserve">POLE </w:t>
      </w:r>
      <w:r>
        <w:rPr>
          <w:rFonts w:cs="Arial"/>
        </w:rPr>
        <w:t xml:space="preserve">1 – POLE LINIOWE </w:t>
      </w:r>
      <w:r w:rsidRPr="000E6454">
        <w:rPr>
          <w:rFonts w:cs="Arial"/>
        </w:rPr>
        <w:t>pole wyposażone w rozłącznik</w:t>
      </w:r>
      <w:r>
        <w:rPr>
          <w:rFonts w:cs="Arial"/>
        </w:rPr>
        <w:t xml:space="preserve"> </w:t>
      </w:r>
      <w:r w:rsidRPr="000E6454">
        <w:rPr>
          <w:rFonts w:cs="Arial"/>
        </w:rPr>
        <w:t xml:space="preserve">– pole </w:t>
      </w:r>
      <w:r>
        <w:rPr>
          <w:rFonts w:cs="Arial"/>
        </w:rPr>
        <w:t>od</w:t>
      </w:r>
      <w:r w:rsidRPr="000E6454">
        <w:rPr>
          <w:rFonts w:cs="Arial"/>
        </w:rPr>
        <w:t xml:space="preserve">pływowe w kierunku zakładu </w:t>
      </w:r>
      <w:r>
        <w:rPr>
          <w:rFonts w:cs="Arial"/>
        </w:rPr>
        <w:t>LA LORRAINE będące podmiotem zewnętrznym w stosunku do ZEC; linia stanowi zasilanie rezerwowe tego podmiotu;</w:t>
      </w:r>
    </w:p>
    <w:p w:rsidR="00073971" w:rsidRDefault="00073971" w:rsidP="00073971">
      <w:pPr>
        <w:pStyle w:val="Akapitzlist"/>
        <w:widowControl w:val="0"/>
        <w:numPr>
          <w:ilvl w:val="0"/>
          <w:numId w:val="31"/>
        </w:numPr>
        <w:suppressAutoHyphens/>
        <w:spacing w:line="360" w:lineRule="atLeast"/>
        <w:textAlignment w:val="baseline"/>
        <w:rPr>
          <w:rFonts w:cs="Arial"/>
        </w:rPr>
      </w:pPr>
      <w:r>
        <w:rPr>
          <w:rFonts w:cs="Arial"/>
        </w:rPr>
        <w:t xml:space="preserve">POLE 2 – </w:t>
      </w:r>
      <w:r w:rsidRPr="000E6454">
        <w:rPr>
          <w:rFonts w:cs="Arial"/>
        </w:rPr>
        <w:t>POLE TRANSFORMATOROWE – wyposażone w</w:t>
      </w:r>
      <w:r>
        <w:rPr>
          <w:rFonts w:cs="Arial"/>
        </w:rPr>
        <w:t xml:space="preserve"> odłącznik,</w:t>
      </w:r>
      <w:r w:rsidRPr="000E6454">
        <w:rPr>
          <w:rFonts w:cs="Arial"/>
        </w:rPr>
        <w:t xml:space="preserve"> </w:t>
      </w:r>
      <w:r>
        <w:rPr>
          <w:rFonts w:cs="Arial"/>
        </w:rPr>
        <w:t>wyłącznik z napędem silnikowym oraz przekładniki prądowe na potrzeby zabezpieczeń;</w:t>
      </w:r>
    </w:p>
    <w:p w:rsidR="00073971" w:rsidRDefault="00073971" w:rsidP="00073971">
      <w:pPr>
        <w:pStyle w:val="Akapitzlist"/>
        <w:widowControl w:val="0"/>
        <w:numPr>
          <w:ilvl w:val="0"/>
          <w:numId w:val="31"/>
        </w:numPr>
        <w:suppressAutoHyphens/>
        <w:spacing w:line="360" w:lineRule="atLeast"/>
        <w:textAlignment w:val="baseline"/>
        <w:rPr>
          <w:rFonts w:cs="Arial"/>
        </w:rPr>
      </w:pPr>
      <w:r>
        <w:rPr>
          <w:rFonts w:cs="Arial"/>
        </w:rPr>
        <w:t xml:space="preserve">POLE 3 – </w:t>
      </w:r>
      <w:r w:rsidRPr="000E6454">
        <w:rPr>
          <w:rFonts w:cs="Arial"/>
        </w:rPr>
        <w:t xml:space="preserve">POLE POMIAROWE – wyposażone w </w:t>
      </w:r>
      <w:r>
        <w:rPr>
          <w:rFonts w:cs="Arial"/>
        </w:rPr>
        <w:t>odłącznik</w:t>
      </w:r>
      <w:r w:rsidRPr="000E6454">
        <w:rPr>
          <w:rFonts w:cs="Arial"/>
        </w:rPr>
        <w:t>, przekładniki prądowe, przekładniki napięciowe wraz z zabezpieczeniem torów napięciowych strony pierwotnej</w:t>
      </w:r>
      <w:r>
        <w:rPr>
          <w:rFonts w:cs="Arial"/>
        </w:rPr>
        <w:t xml:space="preserve"> wykorzystywane do pomiaru zużycia energii elektrycznej w układzie Arona;</w:t>
      </w:r>
    </w:p>
    <w:p w:rsidR="00073971" w:rsidRPr="005959DF" w:rsidRDefault="00073971" w:rsidP="005959DF">
      <w:pPr>
        <w:pStyle w:val="Akapitzlist"/>
        <w:widowControl w:val="0"/>
        <w:numPr>
          <w:ilvl w:val="0"/>
          <w:numId w:val="31"/>
        </w:numPr>
        <w:suppressAutoHyphens/>
        <w:spacing w:line="360" w:lineRule="atLeast"/>
        <w:textAlignment w:val="baseline"/>
        <w:rPr>
          <w:rFonts w:cs="Arial"/>
        </w:rPr>
      </w:pPr>
      <w:r>
        <w:rPr>
          <w:rFonts w:cs="Arial"/>
        </w:rPr>
        <w:t xml:space="preserve">POLE 4 – </w:t>
      </w:r>
      <w:r w:rsidRPr="000E6454">
        <w:rPr>
          <w:rFonts w:cs="Arial"/>
        </w:rPr>
        <w:t xml:space="preserve">POLE </w:t>
      </w:r>
      <w:r>
        <w:rPr>
          <w:rFonts w:cs="Arial"/>
        </w:rPr>
        <w:t>LINIOWE – p</w:t>
      </w:r>
      <w:r w:rsidRPr="000E6454">
        <w:rPr>
          <w:rFonts w:cs="Arial"/>
        </w:rPr>
        <w:t>ole</w:t>
      </w:r>
      <w:r>
        <w:rPr>
          <w:rFonts w:cs="Arial"/>
        </w:rPr>
        <w:t xml:space="preserve"> dopływowe</w:t>
      </w:r>
      <w:r w:rsidRPr="000E6454">
        <w:rPr>
          <w:rFonts w:cs="Arial"/>
        </w:rPr>
        <w:t xml:space="preserve"> wyposażone w </w:t>
      </w:r>
      <w:r>
        <w:rPr>
          <w:rFonts w:cs="Arial"/>
        </w:rPr>
        <w:t>odłącznik szynowy, wyłącznik z napędem silnikowym do współpracy z układem SZR</w:t>
      </w:r>
      <w:r w:rsidRPr="000E6454">
        <w:rPr>
          <w:rFonts w:cs="Arial"/>
        </w:rPr>
        <w:t>,</w:t>
      </w:r>
      <w:r>
        <w:rPr>
          <w:rFonts w:cs="Arial"/>
        </w:rPr>
        <w:t xml:space="preserve"> odłącznik liniowy z </w:t>
      </w:r>
      <w:r w:rsidRPr="000E6454">
        <w:rPr>
          <w:rFonts w:cs="Arial"/>
        </w:rPr>
        <w:t>uziemnik</w:t>
      </w:r>
      <w:r>
        <w:rPr>
          <w:rFonts w:cs="Arial"/>
        </w:rPr>
        <w:t>iem</w:t>
      </w:r>
      <w:r w:rsidRPr="000E6454">
        <w:rPr>
          <w:rFonts w:cs="Arial"/>
        </w:rPr>
        <w:t xml:space="preserve">, </w:t>
      </w:r>
      <w:r>
        <w:rPr>
          <w:rFonts w:cs="Arial"/>
        </w:rPr>
        <w:t xml:space="preserve">oraz </w:t>
      </w:r>
      <w:r>
        <w:rPr>
          <w:rFonts w:cs="Arial"/>
        </w:rPr>
        <w:lastRenderedPageBreak/>
        <w:t>przekładniki napięciowe do kontroli obecności napięcia na potrzeby układu SZR</w:t>
      </w:r>
      <w:r w:rsidRPr="000E6454">
        <w:rPr>
          <w:rFonts w:cs="Arial"/>
        </w:rPr>
        <w:t xml:space="preserve"> – pole zasil</w:t>
      </w:r>
      <w:r>
        <w:rPr>
          <w:rFonts w:cs="Arial"/>
        </w:rPr>
        <w:t xml:space="preserve">ania podstawowego </w:t>
      </w:r>
      <w:r w:rsidRPr="000E6454">
        <w:rPr>
          <w:rFonts w:cs="Arial"/>
        </w:rPr>
        <w:t>z GPZ</w:t>
      </w:r>
      <w:r>
        <w:rPr>
          <w:rFonts w:cs="Arial"/>
        </w:rPr>
        <w:t>;</w:t>
      </w:r>
    </w:p>
    <w:p w:rsidR="00073971" w:rsidRPr="00533769" w:rsidRDefault="00073971" w:rsidP="00073971">
      <w:pPr>
        <w:widowControl w:val="0"/>
        <w:suppressAutoHyphens/>
        <w:spacing w:line="360" w:lineRule="atLeast"/>
        <w:textAlignment w:val="baseline"/>
        <w:rPr>
          <w:rFonts w:cs="Arial"/>
          <w:u w:val="single"/>
        </w:rPr>
      </w:pPr>
      <w:r>
        <w:rPr>
          <w:rFonts w:cs="Arial"/>
          <w:u w:val="single"/>
        </w:rPr>
        <w:t>SEKCJA II:</w:t>
      </w:r>
    </w:p>
    <w:p w:rsidR="00073971" w:rsidRPr="000E6454" w:rsidRDefault="00073971" w:rsidP="00073971">
      <w:pPr>
        <w:widowControl w:val="0"/>
        <w:suppressAutoHyphens/>
        <w:spacing w:line="360" w:lineRule="atLeast"/>
        <w:textAlignment w:val="baseline"/>
        <w:rPr>
          <w:rFonts w:cs="Arial"/>
        </w:rPr>
      </w:pPr>
    </w:p>
    <w:p w:rsidR="00073971" w:rsidRDefault="00073971" w:rsidP="00073971">
      <w:pPr>
        <w:pStyle w:val="Akapitzlist"/>
        <w:widowControl w:val="0"/>
        <w:numPr>
          <w:ilvl w:val="0"/>
          <w:numId w:val="31"/>
        </w:numPr>
        <w:suppressAutoHyphens/>
        <w:spacing w:line="360" w:lineRule="atLeast"/>
        <w:textAlignment w:val="baseline"/>
        <w:rPr>
          <w:rFonts w:cs="Arial"/>
        </w:rPr>
      </w:pPr>
      <w:r>
        <w:rPr>
          <w:rFonts w:cs="Arial"/>
        </w:rPr>
        <w:t xml:space="preserve">POLE 6 – </w:t>
      </w:r>
      <w:r w:rsidRPr="000E6454">
        <w:rPr>
          <w:rFonts w:cs="Arial"/>
        </w:rPr>
        <w:t xml:space="preserve">POLE </w:t>
      </w:r>
      <w:r>
        <w:rPr>
          <w:rFonts w:cs="Arial"/>
        </w:rPr>
        <w:t>LINIOWE – p</w:t>
      </w:r>
      <w:r w:rsidRPr="000E6454">
        <w:rPr>
          <w:rFonts w:cs="Arial"/>
        </w:rPr>
        <w:t>ole</w:t>
      </w:r>
      <w:r>
        <w:rPr>
          <w:rFonts w:cs="Arial"/>
        </w:rPr>
        <w:t xml:space="preserve"> dopływowe</w:t>
      </w:r>
      <w:r w:rsidRPr="000E6454">
        <w:rPr>
          <w:rFonts w:cs="Arial"/>
        </w:rPr>
        <w:t xml:space="preserve"> wyposażone w </w:t>
      </w:r>
      <w:r>
        <w:rPr>
          <w:rFonts w:cs="Arial"/>
        </w:rPr>
        <w:t>odłącznik szynowy, wyłącznik z napędem silnikowym do współpracy z układem SZR</w:t>
      </w:r>
      <w:r w:rsidRPr="000E6454">
        <w:rPr>
          <w:rFonts w:cs="Arial"/>
        </w:rPr>
        <w:t>,</w:t>
      </w:r>
      <w:r>
        <w:rPr>
          <w:rFonts w:cs="Arial"/>
        </w:rPr>
        <w:t xml:space="preserve"> odłącznik liniowy z </w:t>
      </w:r>
      <w:r w:rsidRPr="000E6454">
        <w:rPr>
          <w:rFonts w:cs="Arial"/>
        </w:rPr>
        <w:t>uziemnik</w:t>
      </w:r>
      <w:r>
        <w:rPr>
          <w:rFonts w:cs="Arial"/>
        </w:rPr>
        <w:t>iem</w:t>
      </w:r>
      <w:r w:rsidRPr="000E6454">
        <w:rPr>
          <w:rFonts w:cs="Arial"/>
        </w:rPr>
        <w:t xml:space="preserve">, </w:t>
      </w:r>
      <w:r>
        <w:rPr>
          <w:rFonts w:cs="Arial"/>
        </w:rPr>
        <w:t>oraz przekładniki napięciowe do kontroli obecności napięcia na potrzeby układu SZR</w:t>
      </w:r>
      <w:r w:rsidRPr="000E6454">
        <w:rPr>
          <w:rFonts w:cs="Arial"/>
        </w:rPr>
        <w:t xml:space="preserve"> – pole zasil</w:t>
      </w:r>
      <w:r>
        <w:rPr>
          <w:rFonts w:cs="Arial"/>
        </w:rPr>
        <w:t xml:space="preserve">ania rezerwowego </w:t>
      </w:r>
      <w:r w:rsidRPr="000E6454">
        <w:rPr>
          <w:rFonts w:cs="Arial"/>
        </w:rPr>
        <w:t>z GPZ</w:t>
      </w:r>
      <w:r>
        <w:rPr>
          <w:rFonts w:cs="Arial"/>
        </w:rPr>
        <w:t>;</w:t>
      </w:r>
    </w:p>
    <w:p w:rsidR="00073971" w:rsidRDefault="00073971" w:rsidP="00073971">
      <w:pPr>
        <w:pStyle w:val="Akapitzlist"/>
        <w:widowControl w:val="0"/>
        <w:numPr>
          <w:ilvl w:val="0"/>
          <w:numId w:val="31"/>
        </w:numPr>
        <w:suppressAutoHyphens/>
        <w:spacing w:line="360" w:lineRule="atLeast"/>
        <w:textAlignment w:val="baseline"/>
        <w:rPr>
          <w:rFonts w:cs="Arial"/>
        </w:rPr>
      </w:pPr>
      <w:r w:rsidRPr="00771774">
        <w:rPr>
          <w:rFonts w:cs="Arial"/>
        </w:rPr>
        <w:t>POLE 7 – POLE POMIAROWE – wyposażone w odłącznik, przekładniki prądowe, przekładniki napięciowe wraz z zabezpieczeniem torów napięciowych strony pierwotnej wykorzystywane do pomiaru zużycia energii elektrycznej w układzie Arona;</w:t>
      </w:r>
    </w:p>
    <w:p w:rsidR="00073971" w:rsidRPr="00771774" w:rsidRDefault="00073971" w:rsidP="00073971">
      <w:pPr>
        <w:pStyle w:val="Akapitzlist"/>
        <w:widowControl w:val="0"/>
        <w:numPr>
          <w:ilvl w:val="0"/>
          <w:numId w:val="31"/>
        </w:numPr>
        <w:suppressAutoHyphens/>
        <w:spacing w:line="360" w:lineRule="atLeast"/>
        <w:textAlignment w:val="baseline"/>
        <w:rPr>
          <w:rFonts w:cs="Arial"/>
        </w:rPr>
      </w:pPr>
      <w:r w:rsidRPr="00771774">
        <w:rPr>
          <w:rFonts w:cs="Arial"/>
        </w:rPr>
        <w:t>POLE 8 – POLE TRANSFORMATOROWE – wyposażone w odłącznik, wyłącznik z napędem silnikowym oraz przekładniki prądowe na potrzeby zabezpieczeń;</w:t>
      </w:r>
    </w:p>
    <w:p w:rsidR="00073971" w:rsidRDefault="00073971" w:rsidP="00073971">
      <w:pPr>
        <w:pStyle w:val="Akapitzlist"/>
        <w:widowControl w:val="0"/>
        <w:numPr>
          <w:ilvl w:val="0"/>
          <w:numId w:val="31"/>
        </w:numPr>
        <w:suppressAutoHyphens/>
        <w:spacing w:line="360" w:lineRule="atLeast"/>
        <w:textAlignment w:val="baseline"/>
        <w:rPr>
          <w:rFonts w:cs="Arial"/>
        </w:rPr>
      </w:pPr>
      <w:r w:rsidRPr="000E6454">
        <w:rPr>
          <w:rFonts w:cs="Arial"/>
        </w:rPr>
        <w:t xml:space="preserve">POLE </w:t>
      </w:r>
      <w:r>
        <w:rPr>
          <w:rFonts w:cs="Arial"/>
        </w:rPr>
        <w:t xml:space="preserve">9 – POLE REZERWOWE </w:t>
      </w:r>
      <w:r w:rsidRPr="000E6454">
        <w:rPr>
          <w:rFonts w:cs="Arial"/>
        </w:rPr>
        <w:t>pole wyposażone w</w:t>
      </w:r>
      <w:r>
        <w:rPr>
          <w:rFonts w:cs="Arial"/>
        </w:rPr>
        <w:t xml:space="preserve"> odłącznik;</w:t>
      </w:r>
    </w:p>
    <w:p w:rsidR="00073971" w:rsidRDefault="00073971" w:rsidP="00073971">
      <w:pPr>
        <w:pStyle w:val="Akapitzlist"/>
        <w:widowControl w:val="0"/>
        <w:numPr>
          <w:ilvl w:val="0"/>
          <w:numId w:val="31"/>
        </w:numPr>
        <w:suppressAutoHyphens/>
        <w:spacing w:line="360" w:lineRule="atLeast"/>
        <w:textAlignment w:val="baseline"/>
        <w:rPr>
          <w:rFonts w:cs="Arial"/>
        </w:rPr>
      </w:pPr>
      <w:r>
        <w:rPr>
          <w:rFonts w:cs="Arial"/>
        </w:rPr>
        <w:t>Obie sekcje przedzielone są POLEM 5 – POLEM ŁĄCZNIKA SZYN wyposażonym w odłącznik;</w:t>
      </w:r>
    </w:p>
    <w:p w:rsidR="00073971" w:rsidRPr="00771774" w:rsidRDefault="00073971" w:rsidP="00073971">
      <w:pPr>
        <w:pStyle w:val="Akapitzlist"/>
        <w:widowControl w:val="0"/>
        <w:suppressAutoHyphens/>
        <w:spacing w:line="360" w:lineRule="atLeast"/>
        <w:textAlignment w:val="baseline"/>
        <w:rPr>
          <w:rFonts w:cs="Arial"/>
        </w:rPr>
      </w:pPr>
    </w:p>
    <w:p w:rsidR="00073971" w:rsidRDefault="00073971" w:rsidP="00073971">
      <w:pPr>
        <w:widowControl w:val="0"/>
        <w:suppressAutoHyphens/>
        <w:spacing w:line="360" w:lineRule="atLeast"/>
        <w:textAlignment w:val="baseline"/>
        <w:rPr>
          <w:rFonts w:cs="Arial"/>
        </w:rPr>
      </w:pPr>
      <w:r>
        <w:rPr>
          <w:rFonts w:cs="Arial"/>
        </w:rPr>
        <w:t xml:space="preserve">Granice własności stanowią głowice kabli zasilających w polach 4 i 6. </w:t>
      </w:r>
    </w:p>
    <w:p w:rsidR="00073971" w:rsidRDefault="00073971" w:rsidP="00073971">
      <w:pPr>
        <w:widowControl w:val="0"/>
        <w:suppressAutoHyphens/>
        <w:spacing w:line="360" w:lineRule="atLeast"/>
        <w:textAlignment w:val="baseline"/>
        <w:rPr>
          <w:rFonts w:cs="Arial"/>
        </w:rPr>
      </w:pPr>
      <w:r>
        <w:rPr>
          <w:rFonts w:cs="Arial"/>
        </w:rPr>
        <w:t>W komorach transformatorów zainstalowano dwie jednostki</w:t>
      </w:r>
      <w:r w:rsidR="00AB449A">
        <w:rPr>
          <w:rFonts w:cs="Arial"/>
        </w:rPr>
        <w:t xml:space="preserve"> transformatorowe olejowe</w:t>
      </w:r>
      <w:r>
        <w:rPr>
          <w:rFonts w:cs="Arial"/>
        </w:rPr>
        <w:t xml:space="preserve"> 15/0,4 kV o mocy 1600 kVA każda. Jednostki zasilane są z rozdzielnicy SN połączeniem kablowym.</w:t>
      </w:r>
    </w:p>
    <w:p w:rsidR="00073971" w:rsidRDefault="00073971" w:rsidP="00073971">
      <w:pPr>
        <w:widowControl w:val="0"/>
        <w:suppressAutoHyphens/>
        <w:spacing w:line="360" w:lineRule="atLeast"/>
        <w:textAlignment w:val="baseline"/>
        <w:rPr>
          <w:rFonts w:cs="Arial"/>
        </w:rPr>
      </w:pPr>
      <w:r>
        <w:rPr>
          <w:rFonts w:cs="Arial"/>
        </w:rPr>
        <w:t>Aktualnie, ze względu na dość niskie zapotrzebowanie zakładu na moc w stosunku do mocy zainstalowanej w jednostkach transformatorowych, pracuje tylko jedna z nich. Druga stanowi rezerwę.</w:t>
      </w:r>
    </w:p>
    <w:p w:rsidR="00073971" w:rsidRDefault="00073971" w:rsidP="00073971">
      <w:pPr>
        <w:widowControl w:val="0"/>
        <w:suppressAutoHyphens/>
        <w:spacing w:line="360" w:lineRule="atLeast"/>
        <w:textAlignment w:val="baseline"/>
        <w:rPr>
          <w:rFonts w:cs="Arial"/>
        </w:rPr>
      </w:pPr>
    </w:p>
    <w:p w:rsidR="00073971" w:rsidRDefault="00073971" w:rsidP="00073971">
      <w:pPr>
        <w:widowControl w:val="0"/>
        <w:suppressAutoHyphens/>
        <w:spacing w:line="360" w:lineRule="atLeast"/>
        <w:textAlignment w:val="baseline"/>
        <w:rPr>
          <w:rFonts w:cs="Arial"/>
        </w:rPr>
      </w:pPr>
      <w:r>
        <w:rPr>
          <w:rFonts w:cs="Arial"/>
        </w:rPr>
        <w:t>W rozdzielni nN umiejscowiono dwusekcyjną rozdzielnicę główną RGnN zasilającą poszczególne podrozdzielnie i obwody ZEC. Rozdzielnica RGnN zasilana jest z transformator</w:t>
      </w:r>
      <w:r w:rsidR="00AB449A">
        <w:rPr>
          <w:rFonts w:cs="Arial"/>
        </w:rPr>
        <w:t>ów mostami szynowymi</w:t>
      </w:r>
      <w:r>
        <w:rPr>
          <w:rFonts w:cs="Arial"/>
        </w:rPr>
        <w:t>.</w:t>
      </w:r>
    </w:p>
    <w:p w:rsidR="00073971" w:rsidRDefault="00AB449A" w:rsidP="00073971">
      <w:pPr>
        <w:widowControl w:val="0"/>
        <w:suppressAutoHyphens/>
        <w:spacing w:line="360" w:lineRule="atLeast"/>
        <w:textAlignment w:val="baseline"/>
        <w:rPr>
          <w:rFonts w:cs="Arial"/>
        </w:rPr>
      </w:pPr>
      <w:r>
        <w:rPr>
          <w:rFonts w:cs="Arial"/>
        </w:rPr>
        <w:t>Rozdzielnica pracuje w układzie rezerwy jawnej.</w:t>
      </w:r>
    </w:p>
    <w:p w:rsidR="00073971" w:rsidRDefault="00073971" w:rsidP="00073971">
      <w:pPr>
        <w:widowControl w:val="0"/>
        <w:suppressAutoHyphens/>
        <w:spacing w:line="360" w:lineRule="atLeast"/>
        <w:textAlignment w:val="baseline"/>
        <w:rPr>
          <w:rFonts w:cs="Arial"/>
        </w:rPr>
      </w:pPr>
    </w:p>
    <w:p w:rsidR="00073971" w:rsidRDefault="00073971" w:rsidP="00073971">
      <w:pPr>
        <w:widowControl w:val="0"/>
        <w:suppressAutoHyphens/>
        <w:spacing w:line="360" w:lineRule="atLeast"/>
        <w:textAlignment w:val="baseline"/>
        <w:rPr>
          <w:rFonts w:cs="Arial"/>
        </w:rPr>
      </w:pPr>
      <w:r>
        <w:rPr>
          <w:rFonts w:cs="Arial"/>
        </w:rPr>
        <w:t xml:space="preserve">W </w:t>
      </w:r>
      <w:r w:rsidR="00AB449A">
        <w:rPr>
          <w:rFonts w:cs="Arial"/>
        </w:rPr>
        <w:t xml:space="preserve">rozdzielni nN umieszczono </w:t>
      </w:r>
      <w:r>
        <w:rPr>
          <w:rFonts w:cs="Arial"/>
        </w:rPr>
        <w:t>również tablicę pomiarową z układem pomiarowym pośrednim</w:t>
      </w:r>
      <w:r w:rsidR="00AB449A">
        <w:rPr>
          <w:rFonts w:cs="Arial"/>
        </w:rPr>
        <w:t>, na który składają się liczniki pomiaru podstawowego i rezerwowego dla każdej sekcji rozdzielnicy SN w raz z układem komunikacji i synchronizacji czasu</w:t>
      </w:r>
      <w:r>
        <w:rPr>
          <w:rFonts w:cs="Arial"/>
        </w:rPr>
        <w:t>.</w:t>
      </w:r>
    </w:p>
    <w:p w:rsidR="00073971" w:rsidRPr="001C5B68" w:rsidRDefault="00073971" w:rsidP="00073971">
      <w:pPr>
        <w:widowControl w:val="0"/>
        <w:suppressAutoHyphens/>
        <w:spacing w:line="360" w:lineRule="atLeast"/>
        <w:textAlignment w:val="baseline"/>
        <w:rPr>
          <w:rFonts w:cs="Arial"/>
        </w:rPr>
      </w:pPr>
    </w:p>
    <w:p w:rsidR="00851F32" w:rsidRPr="005959DF" w:rsidRDefault="001C5B68" w:rsidP="005959DF">
      <w:r w:rsidRPr="005959DF">
        <w:t>W obrębie stacji transformatorowej zlokalizowano również obwody napięcia gwarantowanego 110V zasilane z akumulatorów kwasowo-ołowiowych poprzez rozdzielnicę napięcia gwarantowanego.</w:t>
      </w:r>
    </w:p>
    <w:p w:rsidR="00283979" w:rsidRPr="00836EF2" w:rsidRDefault="00283979" w:rsidP="00283979">
      <w:pPr>
        <w:pStyle w:val="Nagwek1"/>
        <w:rPr>
          <w:rFonts w:asciiTheme="minorHAnsi" w:hAnsiTheme="minorHAnsi"/>
        </w:rPr>
      </w:pPr>
      <w:bookmarkStart w:id="13" w:name="_Toc499567768"/>
      <w:r w:rsidRPr="00836EF2">
        <w:rPr>
          <w:rFonts w:asciiTheme="minorHAnsi" w:hAnsiTheme="minorHAnsi"/>
        </w:rPr>
        <w:lastRenderedPageBreak/>
        <w:t>Opis wymagań Zamawia</w:t>
      </w:r>
      <w:r w:rsidR="00822928" w:rsidRPr="00836EF2">
        <w:rPr>
          <w:rFonts w:asciiTheme="minorHAnsi" w:hAnsiTheme="minorHAnsi"/>
        </w:rPr>
        <w:t xml:space="preserve">jącego w stosunku do przedmiotu </w:t>
      </w:r>
      <w:r w:rsidRPr="00836EF2">
        <w:rPr>
          <w:rFonts w:asciiTheme="minorHAnsi" w:hAnsiTheme="minorHAnsi"/>
        </w:rPr>
        <w:t>zamówienia</w:t>
      </w:r>
      <w:bookmarkEnd w:id="13"/>
    </w:p>
    <w:p w:rsidR="00283979" w:rsidRPr="00836EF2" w:rsidRDefault="00283979" w:rsidP="00283979">
      <w:pPr>
        <w:rPr>
          <w:rFonts w:asciiTheme="minorHAnsi" w:hAnsiTheme="minorHAnsi"/>
          <w:spacing w:val="-1"/>
        </w:rPr>
      </w:pPr>
      <w:r w:rsidRPr="00836EF2">
        <w:rPr>
          <w:rFonts w:asciiTheme="minorHAnsi" w:hAnsiTheme="minorHAnsi"/>
          <w:spacing w:val="-1"/>
        </w:rPr>
        <w:t xml:space="preserve">Przedmiot zamówienia </w:t>
      </w:r>
      <w:r w:rsidR="00C16CCD">
        <w:rPr>
          <w:rFonts w:asciiTheme="minorHAnsi" w:hAnsiTheme="minorHAnsi"/>
          <w:spacing w:val="-1"/>
        </w:rPr>
        <w:t>po</w:t>
      </w:r>
      <w:r w:rsidRPr="00836EF2">
        <w:rPr>
          <w:rFonts w:asciiTheme="minorHAnsi" w:hAnsiTheme="minorHAnsi"/>
          <w:spacing w:val="-1"/>
        </w:rPr>
        <w:t>winien być zaprojektowany i wykonany zgodnie z obowiązującym stanem prawnym, normami, zasadami najlepszej wiedzy technicznej oraz z zachowaniem zasady należytej staranności.</w:t>
      </w:r>
    </w:p>
    <w:p w:rsidR="00283979" w:rsidRPr="00836EF2" w:rsidRDefault="00283979" w:rsidP="00283979">
      <w:pPr>
        <w:rPr>
          <w:rFonts w:asciiTheme="minorHAnsi" w:hAnsiTheme="minorHAnsi"/>
        </w:rPr>
      </w:pPr>
      <w:r w:rsidRPr="00836EF2">
        <w:rPr>
          <w:rFonts w:asciiTheme="minorHAnsi" w:hAnsiTheme="minorHAnsi"/>
        </w:rPr>
        <w:t xml:space="preserve">Przedmiot zamówienia powinien spełniać wymagania obowiązujących przepisów w zakresie bezpieczeństwa konstrukcji, bezpieczeństwa pożarowego, przepisów BHP, ochrony zdrowia </w:t>
      </w:r>
      <w:r w:rsidR="0021151A" w:rsidRPr="00836EF2">
        <w:rPr>
          <w:rFonts w:asciiTheme="minorHAnsi" w:hAnsiTheme="minorHAnsi"/>
        </w:rPr>
        <w:br/>
      </w:r>
      <w:r w:rsidRPr="00836EF2">
        <w:rPr>
          <w:rFonts w:asciiTheme="minorHAnsi" w:hAnsiTheme="minorHAnsi"/>
        </w:rPr>
        <w:t>i środowiska oraz bezpieczeństwa użytkowania.</w:t>
      </w:r>
    </w:p>
    <w:p w:rsidR="00283979" w:rsidRPr="00836EF2" w:rsidRDefault="00283979" w:rsidP="00283979">
      <w:pPr>
        <w:rPr>
          <w:rFonts w:asciiTheme="minorHAnsi" w:hAnsiTheme="minorHAnsi"/>
        </w:rPr>
      </w:pPr>
      <w:r w:rsidRPr="00836EF2">
        <w:rPr>
          <w:rFonts w:asciiTheme="minorHAnsi" w:hAnsiTheme="minorHAnsi"/>
        </w:rPr>
        <w:t>Przedmiot zamówienia powinien być zrealizowany w oparciu o wykonaną dokumentację projektową oraz pozostałe dokumenty wchodzące w skład dokumentacji technicznej.</w:t>
      </w:r>
    </w:p>
    <w:p w:rsidR="00283979" w:rsidRPr="00836EF2" w:rsidRDefault="00283979" w:rsidP="00283979">
      <w:pPr>
        <w:rPr>
          <w:rFonts w:asciiTheme="minorHAnsi" w:hAnsiTheme="minorHAnsi"/>
        </w:rPr>
      </w:pPr>
      <w:r w:rsidRPr="00836EF2">
        <w:rPr>
          <w:rFonts w:asciiTheme="minorHAnsi" w:hAnsiTheme="minorHAnsi"/>
        </w:rPr>
        <w:t>Wybudowane instalacje oraz towarzyszące obiekty powinny mieć trwałą i niezawodną konstrukcję.</w:t>
      </w:r>
    </w:p>
    <w:p w:rsidR="00283979" w:rsidRPr="00836EF2" w:rsidRDefault="00283979" w:rsidP="00283979">
      <w:pPr>
        <w:rPr>
          <w:rFonts w:asciiTheme="minorHAnsi" w:hAnsiTheme="minorHAnsi"/>
        </w:rPr>
      </w:pPr>
      <w:r w:rsidRPr="00836EF2">
        <w:rPr>
          <w:rFonts w:asciiTheme="minorHAnsi" w:hAnsiTheme="minorHAnsi"/>
        </w:rPr>
        <w:t xml:space="preserve">Wszystkie zastosowane przy realizacji zamówienia materiały </w:t>
      </w:r>
      <w:r w:rsidR="0063438F">
        <w:rPr>
          <w:rFonts w:asciiTheme="minorHAnsi" w:hAnsiTheme="minorHAnsi"/>
        </w:rPr>
        <w:t xml:space="preserve">i urządzenia </w:t>
      </w:r>
      <w:r w:rsidRPr="00836EF2">
        <w:rPr>
          <w:rFonts w:asciiTheme="minorHAnsi" w:hAnsiTheme="minorHAnsi"/>
        </w:rPr>
        <w:t>muszą być fabrycznie nowe</w:t>
      </w:r>
      <w:r w:rsidR="0063438F">
        <w:rPr>
          <w:rFonts w:asciiTheme="minorHAnsi" w:hAnsiTheme="minorHAnsi"/>
        </w:rPr>
        <w:t>, posiadać wszelkie wymagane dopuszczenia do stosowania na rynku polskim, dokumentację techniczno-ruchową, atesty i certyfikaty sporządzone w języku polskim lub przetłumaczone na język polski w pełnym zakresie dokumentów oryginalnych</w:t>
      </w:r>
      <w:r w:rsidRPr="00836EF2">
        <w:rPr>
          <w:rFonts w:asciiTheme="minorHAnsi" w:hAnsiTheme="minorHAnsi"/>
        </w:rPr>
        <w:t>.</w:t>
      </w:r>
    </w:p>
    <w:p w:rsidR="00283979" w:rsidRPr="00836EF2" w:rsidRDefault="00283979" w:rsidP="00283979">
      <w:pPr>
        <w:rPr>
          <w:rFonts w:asciiTheme="minorHAnsi" w:hAnsiTheme="minorHAnsi"/>
        </w:rPr>
      </w:pPr>
      <w:r w:rsidRPr="00836EF2">
        <w:rPr>
          <w:rFonts w:asciiTheme="minorHAnsi" w:hAnsiTheme="minorHAnsi"/>
        </w:rPr>
        <w:t>Zastosowana technologia, jak i jej poszczególne elementy powinny być sprawdzone w praktyce eksploatacyjnej, a zaproponowane urządzenia nie mogą być rozwiązaniami prototypowymi.</w:t>
      </w:r>
    </w:p>
    <w:p w:rsidR="00283979" w:rsidRPr="00836EF2" w:rsidRDefault="00283979" w:rsidP="00283979">
      <w:pPr>
        <w:rPr>
          <w:rFonts w:asciiTheme="minorHAnsi" w:hAnsiTheme="minorHAnsi"/>
        </w:rPr>
      </w:pPr>
      <w:r w:rsidRPr="00836EF2">
        <w:rPr>
          <w:rFonts w:asciiTheme="minorHAnsi" w:hAnsiTheme="minorHAnsi"/>
          <w:spacing w:val="-5"/>
        </w:rPr>
        <w:t xml:space="preserve">Do zadań Wykonawcy należy wykonanie badań i sprawdzeń obligatoryjnych w świetle </w:t>
      </w:r>
      <w:r w:rsidRPr="00836EF2">
        <w:rPr>
          <w:rFonts w:asciiTheme="minorHAnsi" w:hAnsiTheme="minorHAnsi"/>
          <w:spacing w:val="-6"/>
        </w:rPr>
        <w:t>obowiązujących przepisów prawa oraz ochrony mienia w obrębie terenu budowy.</w:t>
      </w:r>
    </w:p>
    <w:p w:rsidR="00283979" w:rsidRPr="00836EF2" w:rsidRDefault="00283979" w:rsidP="00283979">
      <w:pPr>
        <w:rPr>
          <w:rFonts w:asciiTheme="minorHAnsi" w:hAnsiTheme="minorHAnsi"/>
          <w:spacing w:val="-6"/>
        </w:rPr>
      </w:pPr>
      <w:r w:rsidRPr="00836EF2">
        <w:rPr>
          <w:rFonts w:asciiTheme="minorHAnsi" w:hAnsiTheme="minorHAnsi"/>
          <w:spacing w:val="-5"/>
        </w:rPr>
        <w:t xml:space="preserve">W trakcie realizacji </w:t>
      </w:r>
      <w:r w:rsidRPr="00836EF2">
        <w:rPr>
          <w:rFonts w:asciiTheme="minorHAnsi" w:hAnsiTheme="minorHAnsi"/>
          <w:spacing w:val="-4"/>
        </w:rPr>
        <w:t xml:space="preserve">zamówienia do obowiązków Wykonawcy należy zrealizowanie inwestycji na swój koszt oraz zgodnie </w:t>
      </w:r>
      <w:r w:rsidRPr="00836EF2">
        <w:rPr>
          <w:rFonts w:asciiTheme="minorHAnsi" w:hAnsiTheme="minorHAnsi"/>
          <w:spacing w:val="-6"/>
        </w:rPr>
        <w:t>z obowiązującym stanem prawnym, a w szczególności:</w:t>
      </w:r>
    </w:p>
    <w:p w:rsidR="00822928" w:rsidRPr="00836EF2" w:rsidRDefault="00615578" w:rsidP="007A550C">
      <w:pPr>
        <w:pStyle w:val="Akapitzlist"/>
        <w:numPr>
          <w:ilvl w:val="0"/>
          <w:numId w:val="4"/>
        </w:numPr>
        <w:ind w:left="426"/>
        <w:rPr>
          <w:rFonts w:asciiTheme="minorHAnsi" w:hAnsiTheme="minorHAnsi"/>
        </w:rPr>
      </w:pPr>
      <w:r w:rsidRPr="00836EF2">
        <w:rPr>
          <w:rFonts w:asciiTheme="minorHAnsi" w:hAnsiTheme="minorHAnsi"/>
          <w:spacing w:val="-5"/>
        </w:rPr>
        <w:t>w</w:t>
      </w:r>
      <w:r w:rsidR="00822928" w:rsidRPr="00836EF2">
        <w:rPr>
          <w:rFonts w:asciiTheme="minorHAnsi" w:hAnsiTheme="minorHAnsi"/>
          <w:spacing w:val="-5"/>
        </w:rPr>
        <w:t>ykonanie przedmiotu z</w:t>
      </w:r>
      <w:r w:rsidR="00C16CCD">
        <w:rPr>
          <w:rFonts w:asciiTheme="minorHAnsi" w:hAnsiTheme="minorHAnsi"/>
          <w:spacing w:val="-5"/>
        </w:rPr>
        <w:t>amówienia zgodnie z dokumentacją</w:t>
      </w:r>
      <w:r w:rsidR="00822928" w:rsidRPr="00836EF2">
        <w:rPr>
          <w:rFonts w:asciiTheme="minorHAnsi" w:hAnsiTheme="minorHAnsi"/>
          <w:spacing w:val="-5"/>
        </w:rPr>
        <w:t xml:space="preserve"> techniczną;</w:t>
      </w:r>
      <w:r w:rsidR="00822928" w:rsidRPr="00836EF2">
        <w:rPr>
          <w:rFonts w:asciiTheme="minorHAnsi" w:hAnsiTheme="minorHAnsi"/>
          <w:spacing w:val="-6"/>
        </w:rPr>
        <w:t xml:space="preserve"> </w:t>
      </w:r>
    </w:p>
    <w:p w:rsidR="00283979" w:rsidRPr="00836EF2" w:rsidRDefault="00283979" w:rsidP="007A550C">
      <w:pPr>
        <w:pStyle w:val="Akapitzlist"/>
        <w:numPr>
          <w:ilvl w:val="0"/>
          <w:numId w:val="4"/>
        </w:numPr>
        <w:ind w:left="426"/>
        <w:rPr>
          <w:rFonts w:asciiTheme="minorHAnsi" w:hAnsiTheme="minorHAnsi"/>
        </w:rPr>
      </w:pPr>
      <w:r w:rsidRPr="00836EF2">
        <w:rPr>
          <w:rFonts w:asciiTheme="minorHAnsi" w:hAnsiTheme="minorHAnsi"/>
          <w:spacing w:val="-5"/>
        </w:rPr>
        <w:t xml:space="preserve">stosowanie wyłącznie materiałów odpowiedniej jakości dopuszczonych do </w:t>
      </w:r>
      <w:r w:rsidRPr="00836EF2">
        <w:rPr>
          <w:rFonts w:asciiTheme="minorHAnsi" w:hAnsiTheme="minorHAnsi"/>
          <w:spacing w:val="-6"/>
        </w:rPr>
        <w:t>obrotu i stosowania zgodnie ze stanem prawnym</w:t>
      </w:r>
      <w:r w:rsidR="00CA7768" w:rsidRPr="00836EF2">
        <w:rPr>
          <w:rFonts w:asciiTheme="minorHAnsi" w:hAnsiTheme="minorHAnsi"/>
          <w:spacing w:val="-6"/>
        </w:rPr>
        <w:t>;</w:t>
      </w:r>
      <w:r w:rsidRPr="00836EF2">
        <w:rPr>
          <w:rFonts w:asciiTheme="minorHAnsi" w:hAnsiTheme="minorHAnsi"/>
          <w:spacing w:val="-6"/>
        </w:rPr>
        <w:t xml:space="preserve"> </w:t>
      </w:r>
    </w:p>
    <w:p w:rsidR="00283979" w:rsidRPr="00836EF2" w:rsidRDefault="00283979" w:rsidP="007A550C">
      <w:pPr>
        <w:pStyle w:val="Akapitzlist"/>
        <w:numPr>
          <w:ilvl w:val="0"/>
          <w:numId w:val="4"/>
        </w:numPr>
        <w:ind w:left="426"/>
        <w:rPr>
          <w:rFonts w:asciiTheme="minorHAnsi" w:hAnsiTheme="minorHAnsi"/>
        </w:rPr>
      </w:pPr>
      <w:r w:rsidRPr="00836EF2">
        <w:rPr>
          <w:rFonts w:asciiTheme="minorHAnsi" w:hAnsiTheme="minorHAnsi"/>
          <w:spacing w:val="-1"/>
        </w:rPr>
        <w:t>zapewnienie dostaw urządzeń</w:t>
      </w:r>
      <w:r w:rsidR="00CA7768" w:rsidRPr="00836EF2">
        <w:rPr>
          <w:rFonts w:asciiTheme="minorHAnsi" w:hAnsiTheme="minorHAnsi"/>
          <w:spacing w:val="-1"/>
        </w:rPr>
        <w:t>;</w:t>
      </w:r>
    </w:p>
    <w:p w:rsidR="00283979" w:rsidRPr="00836EF2" w:rsidRDefault="00283979" w:rsidP="007A550C">
      <w:pPr>
        <w:pStyle w:val="Akapitzlist"/>
        <w:numPr>
          <w:ilvl w:val="0"/>
          <w:numId w:val="4"/>
        </w:numPr>
        <w:ind w:left="426"/>
        <w:rPr>
          <w:rFonts w:asciiTheme="minorHAnsi" w:hAnsiTheme="minorHAnsi"/>
        </w:rPr>
      </w:pPr>
      <w:r w:rsidRPr="00836EF2">
        <w:rPr>
          <w:rFonts w:asciiTheme="minorHAnsi" w:hAnsiTheme="minorHAnsi"/>
          <w:spacing w:val="-5"/>
        </w:rPr>
        <w:t>wykonanie wszystkich wymaganych normami, warunkami technicznymi wykonania i odbioru robót budowlano-montażowych zawartymi w niniejszym programie oraz stosownymi przepisami dotyczącymi pomiarów, badań, prób oraz rozruchów</w:t>
      </w:r>
      <w:r w:rsidR="00CA7768" w:rsidRPr="00836EF2">
        <w:rPr>
          <w:rFonts w:asciiTheme="minorHAnsi" w:hAnsiTheme="minorHAnsi"/>
          <w:spacing w:val="-5"/>
        </w:rPr>
        <w:t>;</w:t>
      </w:r>
    </w:p>
    <w:p w:rsidR="003C05D3" w:rsidRPr="00836EF2" w:rsidRDefault="003C05D3" w:rsidP="007A550C">
      <w:pPr>
        <w:pStyle w:val="Akapitzlist"/>
        <w:numPr>
          <w:ilvl w:val="0"/>
          <w:numId w:val="4"/>
        </w:numPr>
        <w:ind w:left="426"/>
        <w:rPr>
          <w:rFonts w:asciiTheme="minorHAnsi" w:hAnsiTheme="minorHAnsi"/>
        </w:rPr>
      </w:pPr>
      <w:r w:rsidRPr="00836EF2">
        <w:rPr>
          <w:rFonts w:asciiTheme="minorHAnsi" w:hAnsiTheme="minorHAnsi"/>
          <w:spacing w:val="-6"/>
        </w:rPr>
        <w:t xml:space="preserve">koordynacja robót branżowych </w:t>
      </w:r>
      <w:r w:rsidRPr="00836EF2">
        <w:rPr>
          <w:rFonts w:asciiTheme="minorHAnsi" w:hAnsiTheme="minorHAnsi"/>
          <w:spacing w:val="-5"/>
        </w:rPr>
        <w:t>wykonywanych na obiekcie</w:t>
      </w:r>
      <w:r w:rsidR="00CA7768" w:rsidRPr="00836EF2">
        <w:rPr>
          <w:rFonts w:asciiTheme="minorHAnsi" w:hAnsiTheme="minorHAnsi"/>
          <w:spacing w:val="-5"/>
        </w:rPr>
        <w:t>;</w:t>
      </w:r>
    </w:p>
    <w:p w:rsidR="0063438F" w:rsidRPr="0046560E" w:rsidRDefault="0063438F" w:rsidP="007A550C">
      <w:pPr>
        <w:pStyle w:val="Akapitzlist"/>
        <w:numPr>
          <w:ilvl w:val="0"/>
          <w:numId w:val="4"/>
        </w:numPr>
        <w:ind w:left="426"/>
        <w:rPr>
          <w:rFonts w:asciiTheme="minorHAnsi" w:hAnsiTheme="minorHAnsi"/>
        </w:rPr>
      </w:pPr>
      <w:r>
        <w:rPr>
          <w:rFonts w:asciiTheme="minorHAnsi" w:hAnsiTheme="minorHAnsi"/>
        </w:rPr>
        <w:lastRenderedPageBreak/>
        <w:t>zapewnienie całkowitego bezpieczeństwa w obszarze prowadzonych robót, ze szczególnym uwzględnieniem bezpieczeństwa pracy, bezpieczeństwa pożarowego oraz bezpieczeństwa użytkowania obiektu, personelu, osób odwiedzających oraz osób trzecich w otoczeniu terenu budowy</w:t>
      </w:r>
      <w:r w:rsidR="00B63D18">
        <w:rPr>
          <w:rFonts w:asciiTheme="minorHAnsi" w:hAnsiTheme="minorHAnsi"/>
        </w:rPr>
        <w:t>.</w:t>
      </w:r>
    </w:p>
    <w:p w:rsidR="00335159" w:rsidRPr="0046560E" w:rsidRDefault="00283979" w:rsidP="007A550C">
      <w:pPr>
        <w:pStyle w:val="Akapitzlist"/>
        <w:numPr>
          <w:ilvl w:val="0"/>
          <w:numId w:val="4"/>
        </w:numPr>
        <w:ind w:left="426"/>
        <w:rPr>
          <w:rFonts w:asciiTheme="minorHAnsi" w:hAnsiTheme="minorHAnsi"/>
        </w:rPr>
      </w:pPr>
      <w:r w:rsidRPr="00836EF2">
        <w:rPr>
          <w:rFonts w:asciiTheme="minorHAnsi" w:hAnsiTheme="minorHAnsi"/>
          <w:spacing w:val="-5"/>
        </w:rPr>
        <w:t>udział we wskazanych przez Zamawiającego odbiorach</w:t>
      </w:r>
      <w:r w:rsidR="00CA7768" w:rsidRPr="00836EF2">
        <w:rPr>
          <w:rFonts w:asciiTheme="minorHAnsi" w:hAnsiTheme="minorHAnsi"/>
          <w:spacing w:val="-5"/>
        </w:rPr>
        <w:t>.</w:t>
      </w:r>
    </w:p>
    <w:p w:rsidR="00B63D18" w:rsidRPr="00836EF2" w:rsidRDefault="00B63D18" w:rsidP="007A550C">
      <w:pPr>
        <w:pStyle w:val="Akapitzlist"/>
        <w:numPr>
          <w:ilvl w:val="0"/>
          <w:numId w:val="4"/>
        </w:numPr>
        <w:ind w:left="426"/>
        <w:rPr>
          <w:rFonts w:asciiTheme="minorHAnsi" w:hAnsiTheme="minorHAnsi"/>
        </w:rPr>
      </w:pPr>
      <w:r>
        <w:rPr>
          <w:rFonts w:asciiTheme="minorHAnsi" w:hAnsiTheme="minorHAnsi"/>
          <w:spacing w:val="-5"/>
        </w:rPr>
        <w:t xml:space="preserve"> Skompletowanie i przedłożenie Zamawiającemu pełnej, usystematyzowanej dokumentacji powykonawczej wykonanych robót w formie operatu kolaudacyjnego, obejmującego wszystkie wbudowane lub zmienione w jakikolwiek sposób materiały, instalacje i urządzenia w formie opisowej wykonanych robót lub wprowadzonych zmian,</w:t>
      </w:r>
      <w:r w:rsidR="0075779D">
        <w:rPr>
          <w:rFonts w:asciiTheme="minorHAnsi" w:hAnsiTheme="minorHAnsi"/>
          <w:spacing w:val="-5"/>
        </w:rPr>
        <w:t xml:space="preserve"> rysunki powykonawcze, instrukcje obsługi, schematy serwisowe instalacji, indywidualne karty gwarancyjne wbudowanych urządzeń wraz z kopiami dowodów zakupu, instrukcje programowania, kody dostępu itp.</w:t>
      </w:r>
    </w:p>
    <w:p w:rsidR="00555E81" w:rsidRPr="00555E81" w:rsidRDefault="00B4359D" w:rsidP="007A550C">
      <w:pPr>
        <w:pStyle w:val="Nagwek2"/>
        <w:numPr>
          <w:ilvl w:val="1"/>
          <w:numId w:val="18"/>
        </w:numPr>
        <w:rPr>
          <w:rFonts w:asciiTheme="minorHAnsi" w:hAnsiTheme="minorHAnsi"/>
        </w:rPr>
      </w:pPr>
      <w:bookmarkStart w:id="14" w:name="_Toc499567769"/>
      <w:r w:rsidRPr="00836EF2">
        <w:rPr>
          <w:rFonts w:asciiTheme="minorHAnsi" w:hAnsiTheme="minorHAnsi"/>
        </w:rPr>
        <w:t>Instalacje sanitarne</w:t>
      </w:r>
      <w:bookmarkEnd w:id="14"/>
    </w:p>
    <w:p w:rsidR="002879D8" w:rsidRDefault="002879D8" w:rsidP="00D04CA7">
      <w:pPr>
        <w:pStyle w:val="Nagwek3"/>
        <w:rPr>
          <w:rFonts w:asciiTheme="minorHAnsi" w:eastAsiaTheme="minorHAnsi" w:hAnsiTheme="minorHAnsi"/>
        </w:rPr>
      </w:pPr>
      <w:bookmarkStart w:id="15" w:name="_Toc499567770"/>
      <w:r>
        <w:rPr>
          <w:rFonts w:asciiTheme="minorHAnsi" w:eastAsiaTheme="minorHAnsi" w:hAnsiTheme="minorHAnsi"/>
        </w:rPr>
        <w:t>Stan istniejący</w:t>
      </w:r>
      <w:bookmarkEnd w:id="15"/>
    </w:p>
    <w:p w:rsidR="00555E81" w:rsidRDefault="002879D8" w:rsidP="002879D8">
      <w:pPr>
        <w:pStyle w:val="Nagwek4"/>
        <w:rPr>
          <w:rFonts w:eastAsiaTheme="minorHAnsi"/>
        </w:rPr>
      </w:pPr>
      <w:bookmarkStart w:id="16" w:name="_Toc499567771"/>
      <w:r>
        <w:rPr>
          <w:rFonts w:eastAsiaTheme="minorHAnsi"/>
        </w:rPr>
        <w:t>Źródło ciepła</w:t>
      </w:r>
      <w:bookmarkEnd w:id="16"/>
    </w:p>
    <w:p w:rsidR="002879D8" w:rsidRPr="003031C1" w:rsidRDefault="002879D8" w:rsidP="005959DF">
      <w:pPr>
        <w:pStyle w:val="Tekstpodstawowywcity21"/>
        <w:ind w:firstLine="0"/>
        <w:rPr>
          <w:szCs w:val="22"/>
        </w:rPr>
      </w:pPr>
      <w:r>
        <w:rPr>
          <w:rFonts w:eastAsiaTheme="minorHAnsi"/>
        </w:rPr>
        <w:t>W stanie istniejącym</w:t>
      </w:r>
      <w:r>
        <w:rPr>
          <w:szCs w:val="22"/>
        </w:rPr>
        <w:t xml:space="preserve"> Zakład Energetyki Cielnej wykorzystuje </w:t>
      </w:r>
      <w:r w:rsidRPr="003031C1">
        <w:rPr>
          <w:szCs w:val="22"/>
        </w:rPr>
        <w:t>dwa kotły wodne typu WR-25 oraz jeden kocioł wodny typu WLM-5, o łącznej mocy cieplnej – 63,8MW</w:t>
      </w:r>
      <w:r>
        <w:rPr>
          <w:szCs w:val="22"/>
        </w:rPr>
        <w:t xml:space="preserve"> </w:t>
      </w:r>
      <w:r w:rsidRPr="003031C1">
        <w:rPr>
          <w:szCs w:val="22"/>
        </w:rPr>
        <w:t xml:space="preserve">opalane miałem węglowym. Spaliny powstające podczas energetycznego spalania węgla odprowadzane są do atmosfery za pomocą emitora o wys. 120m. Wszystkie kotły zainstalowane w Zakładzie wyposażone są w instalacje odpylania. Kotły typu WR-25 wyposażone są w multicyklon i baterię cyklonów o </w:t>
      </w:r>
      <w:r>
        <w:rPr>
          <w:szCs w:val="22"/>
        </w:rPr>
        <w:t xml:space="preserve">średniej </w:t>
      </w:r>
      <w:r w:rsidRPr="003031C1">
        <w:rPr>
          <w:szCs w:val="22"/>
        </w:rPr>
        <w:t xml:space="preserve">skuteczności odpylania </w:t>
      </w:r>
      <w:r>
        <w:rPr>
          <w:szCs w:val="22"/>
        </w:rPr>
        <w:t>równej</w:t>
      </w:r>
      <w:r w:rsidRPr="003031C1">
        <w:rPr>
          <w:szCs w:val="22"/>
        </w:rPr>
        <w:t xml:space="preserve"> 95,6%, </w:t>
      </w:r>
      <w:r>
        <w:rPr>
          <w:szCs w:val="22"/>
        </w:rPr>
        <w:t xml:space="preserve">zaś </w:t>
      </w:r>
      <w:r w:rsidRPr="003031C1">
        <w:rPr>
          <w:szCs w:val="22"/>
        </w:rPr>
        <w:t xml:space="preserve">kocioł WLM-5 wyposażony jest w multicyklon i baterię cyklonów o </w:t>
      </w:r>
      <w:r>
        <w:rPr>
          <w:szCs w:val="22"/>
        </w:rPr>
        <w:t xml:space="preserve">średniej </w:t>
      </w:r>
      <w:r w:rsidRPr="003031C1">
        <w:rPr>
          <w:szCs w:val="22"/>
        </w:rPr>
        <w:t xml:space="preserve">skuteczności odpylania </w:t>
      </w:r>
      <w:r>
        <w:rPr>
          <w:szCs w:val="22"/>
        </w:rPr>
        <w:t>równej</w:t>
      </w:r>
      <w:r w:rsidRPr="003031C1">
        <w:rPr>
          <w:szCs w:val="22"/>
        </w:rPr>
        <w:t xml:space="preserve"> 96,3%. Pyły z odpylania jak i żużel z rusztów kotłów odprowadzane są do wanien mokrego odżużlania a następnie systemem transporterów na plac żużlowy.</w:t>
      </w:r>
      <w:r>
        <w:rPr>
          <w:szCs w:val="22"/>
        </w:rPr>
        <w:t xml:space="preserve"> </w:t>
      </w:r>
    </w:p>
    <w:p w:rsidR="00555E81" w:rsidRDefault="002879D8" w:rsidP="005959DF">
      <w:pPr>
        <w:pStyle w:val="Tekstpodstawowywcity21"/>
        <w:ind w:firstLine="0"/>
        <w:rPr>
          <w:szCs w:val="22"/>
        </w:rPr>
      </w:pPr>
      <w:r w:rsidRPr="003031C1">
        <w:rPr>
          <w:szCs w:val="22"/>
        </w:rPr>
        <w:t xml:space="preserve">W latach 2004 – 2007 Zakład Energetyki Cieplnej dokonał modernizacji źródeł wytwarzania ciepła (automatyzacja procesu spalania, modernizacja rusztów kotłów i podgrzewaczy wodnych, rozbudowa układów odpylania o multicyklony). Mając na uwadze względy ekologiczne Zakład zakupuje miał węglowy o </w:t>
      </w:r>
      <w:r>
        <w:rPr>
          <w:szCs w:val="22"/>
        </w:rPr>
        <w:t xml:space="preserve">niskich parametrach siarki </w:t>
      </w:r>
      <w:r w:rsidRPr="000246EB">
        <w:rPr>
          <w:szCs w:val="22"/>
        </w:rPr>
        <w:t>– do 0,6 %, popiołu</w:t>
      </w:r>
      <w:r w:rsidRPr="003031C1">
        <w:rPr>
          <w:szCs w:val="22"/>
        </w:rPr>
        <w:t xml:space="preserve"> ok. 14%, utrzymując wartość opałową ok. 22</w:t>
      </w:r>
      <w:r>
        <w:rPr>
          <w:szCs w:val="22"/>
        </w:rPr>
        <w:t> </w:t>
      </w:r>
      <w:r w:rsidRPr="003031C1">
        <w:rPr>
          <w:szCs w:val="22"/>
        </w:rPr>
        <w:t>000</w:t>
      </w:r>
      <w:r>
        <w:rPr>
          <w:szCs w:val="22"/>
        </w:rPr>
        <w:t xml:space="preserve"> </w:t>
      </w:r>
      <w:r w:rsidRPr="003031C1">
        <w:rPr>
          <w:szCs w:val="22"/>
        </w:rPr>
        <w:t>kJ/kg. W efekcie w/w przedsięwzięć i modernizacji Zakład osiągnął znaczną poprawę sprawności kotłów, obecni</w:t>
      </w:r>
      <w:r>
        <w:rPr>
          <w:szCs w:val="22"/>
        </w:rPr>
        <w:t xml:space="preserve">e na </w:t>
      </w:r>
      <w:r w:rsidRPr="000246EB">
        <w:rPr>
          <w:szCs w:val="22"/>
        </w:rPr>
        <w:t>poziomie  82%.</w:t>
      </w:r>
      <w:r>
        <w:rPr>
          <w:szCs w:val="22"/>
        </w:rPr>
        <w:t xml:space="preserve">  </w:t>
      </w:r>
      <w:r w:rsidRPr="003031C1">
        <w:rPr>
          <w:szCs w:val="22"/>
        </w:rPr>
        <w:t xml:space="preserve">ZEC dotrzymuje określonych standardów emisyjnych a </w:t>
      </w:r>
      <w:r w:rsidRPr="003031C1">
        <w:rPr>
          <w:szCs w:val="22"/>
        </w:rPr>
        <w:lastRenderedPageBreak/>
        <w:t>w przypadku SO</w:t>
      </w:r>
      <w:r w:rsidRPr="008E1C6A">
        <w:rPr>
          <w:szCs w:val="22"/>
          <w:vertAlign w:val="subscript"/>
        </w:rPr>
        <w:t>2</w:t>
      </w:r>
      <w:r w:rsidRPr="003031C1">
        <w:rPr>
          <w:szCs w:val="22"/>
        </w:rPr>
        <w:t xml:space="preserve"> i </w:t>
      </w:r>
      <w:r w:rsidRPr="000246EB">
        <w:rPr>
          <w:szCs w:val="22"/>
        </w:rPr>
        <w:t>pyłów oraz znacznie</w:t>
      </w:r>
      <w:r w:rsidRPr="003031C1">
        <w:rPr>
          <w:szCs w:val="22"/>
        </w:rPr>
        <w:t xml:space="preserve"> obniżył emisję.</w:t>
      </w:r>
      <w:r w:rsidR="00AF0A35">
        <w:rPr>
          <w:szCs w:val="22"/>
        </w:rPr>
        <w:t xml:space="preserve"> </w:t>
      </w:r>
      <w:r w:rsidRPr="003031C1">
        <w:rPr>
          <w:szCs w:val="22"/>
        </w:rPr>
        <w:t>W 2014 roku Zakład przeprowadził wymianę układów cyklonów na nowe o wyższej sprawności. Na obu kotłach WR-25 wykonano innowacyjne instalacje odpylania kotłów wraz z odsysaniem spalin.</w:t>
      </w:r>
      <w:r w:rsidR="00AF0A35">
        <w:rPr>
          <w:szCs w:val="22"/>
        </w:rPr>
        <w:t xml:space="preserve"> </w:t>
      </w:r>
      <w:r w:rsidRPr="003031C1">
        <w:rPr>
          <w:szCs w:val="22"/>
        </w:rPr>
        <w:t>Aktualnie przy kotle WLM-5 zbudowano, dla celów pomiarowych, filtr tkaninowy, stanowiący III stopień odpylania spalin.</w:t>
      </w:r>
    </w:p>
    <w:p w:rsidR="002879D8" w:rsidRDefault="002879D8" w:rsidP="002879D8">
      <w:pPr>
        <w:pStyle w:val="Nagwek4"/>
        <w:rPr>
          <w:rFonts w:eastAsiaTheme="minorHAnsi"/>
        </w:rPr>
      </w:pPr>
      <w:bookmarkStart w:id="17" w:name="_Toc499567772"/>
      <w:r>
        <w:rPr>
          <w:rFonts w:eastAsiaTheme="minorHAnsi"/>
        </w:rPr>
        <w:t>Zasilanie w gaz ziemny</w:t>
      </w:r>
      <w:bookmarkEnd w:id="17"/>
    </w:p>
    <w:p w:rsidR="002879D8" w:rsidRPr="002879D8" w:rsidRDefault="002879D8" w:rsidP="002879D8">
      <w:pPr>
        <w:rPr>
          <w:rFonts w:eastAsiaTheme="minorHAnsi"/>
        </w:rPr>
      </w:pPr>
      <w:r>
        <w:rPr>
          <w:rFonts w:eastAsiaTheme="minorHAnsi"/>
        </w:rPr>
        <w:t>Aktualne obiekt ZEC-u nie posiada przyłącza do sieci gazowej.</w:t>
      </w:r>
    </w:p>
    <w:p w:rsidR="00D04CA7" w:rsidRPr="00836EF2" w:rsidRDefault="00D04CA7" w:rsidP="00D04CA7">
      <w:pPr>
        <w:pStyle w:val="Nagwek3"/>
        <w:rPr>
          <w:rFonts w:asciiTheme="minorHAnsi" w:eastAsiaTheme="minorHAnsi" w:hAnsiTheme="minorHAnsi"/>
        </w:rPr>
      </w:pPr>
      <w:bookmarkStart w:id="18" w:name="_Toc499567773"/>
      <w:r w:rsidRPr="00836EF2">
        <w:rPr>
          <w:rFonts w:asciiTheme="minorHAnsi" w:eastAsiaTheme="minorHAnsi" w:hAnsiTheme="minorHAnsi"/>
        </w:rPr>
        <w:t>Stan</w:t>
      </w:r>
      <w:r w:rsidRPr="00836EF2">
        <w:rPr>
          <w:rFonts w:asciiTheme="minorHAnsi" w:hAnsiTheme="minorHAnsi"/>
        </w:rPr>
        <w:t xml:space="preserve"> </w:t>
      </w:r>
      <w:r w:rsidRPr="00836EF2">
        <w:rPr>
          <w:rFonts w:asciiTheme="minorHAnsi" w:eastAsiaTheme="minorHAnsi" w:hAnsiTheme="minorHAnsi"/>
        </w:rPr>
        <w:t>projektowany</w:t>
      </w:r>
      <w:bookmarkEnd w:id="18"/>
    </w:p>
    <w:p w:rsidR="00A25F85" w:rsidRPr="00836EF2" w:rsidRDefault="00167B1C" w:rsidP="00A25F85">
      <w:pPr>
        <w:rPr>
          <w:rFonts w:asciiTheme="minorHAnsi" w:hAnsiTheme="minorHAnsi"/>
        </w:rPr>
      </w:pPr>
      <w:r>
        <w:rPr>
          <w:rFonts w:asciiTheme="minorHAnsi" w:hAnsiTheme="minorHAnsi"/>
        </w:rPr>
        <w:t xml:space="preserve">Zakres zamówienia obejmuje wykonanie dokumentacji projektowej oraz roboty budowlane w zakresie budowy </w:t>
      </w:r>
      <w:r w:rsidR="00F52E04">
        <w:rPr>
          <w:rFonts w:asciiTheme="minorHAnsi" w:hAnsiTheme="minorHAnsi"/>
        </w:rPr>
        <w:t>układu kogeneracyjnego</w:t>
      </w:r>
      <w:r>
        <w:rPr>
          <w:rFonts w:asciiTheme="minorHAnsi" w:hAnsiTheme="minorHAnsi"/>
        </w:rPr>
        <w:t>, w tym technologia, automatyka, instalacje elektryczne oraz adaptacja budowlana pomieszczenia układu kogeneracyjnego</w:t>
      </w:r>
      <w:r w:rsidR="00F52E04">
        <w:rPr>
          <w:rFonts w:asciiTheme="minorHAnsi" w:hAnsiTheme="minorHAnsi"/>
        </w:rPr>
        <w:t xml:space="preserve"> zgodnie z dołączonym audytem źródła ciepła</w:t>
      </w:r>
      <w:r>
        <w:rPr>
          <w:rFonts w:asciiTheme="minorHAnsi" w:hAnsiTheme="minorHAnsi"/>
        </w:rPr>
        <w:t>, a następnie wykonanie prac budowlanych wg. powyższego projektu i uzyskanie pozwolenia na użytkowanie oraz dokonanie wszelkich odbiorów technicznych w tym nadzorów i odbiorów instalacji przez dostawcę ciepła</w:t>
      </w:r>
      <w:r w:rsidR="00F52E04">
        <w:rPr>
          <w:rFonts w:asciiTheme="minorHAnsi" w:hAnsiTheme="minorHAnsi"/>
        </w:rPr>
        <w:t xml:space="preserve"> i energii elektrycznej.</w:t>
      </w:r>
      <w:r>
        <w:rPr>
          <w:rFonts w:asciiTheme="minorHAnsi" w:hAnsiTheme="minorHAnsi"/>
        </w:rPr>
        <w:t xml:space="preserve"> </w:t>
      </w:r>
    </w:p>
    <w:p w:rsidR="00B4359D" w:rsidRPr="00836EF2" w:rsidRDefault="00B006E1" w:rsidP="00863306">
      <w:pPr>
        <w:pStyle w:val="Nagwek4"/>
        <w:rPr>
          <w:rFonts w:asciiTheme="minorHAnsi" w:hAnsiTheme="minorHAnsi"/>
        </w:rPr>
      </w:pPr>
      <w:bookmarkStart w:id="19" w:name="_Toc499567774"/>
      <w:r w:rsidRPr="00836EF2">
        <w:rPr>
          <w:rFonts w:asciiTheme="minorHAnsi" w:hAnsiTheme="minorHAnsi"/>
        </w:rPr>
        <w:t xml:space="preserve">Układ </w:t>
      </w:r>
      <w:r w:rsidR="00B4359D" w:rsidRPr="00836EF2">
        <w:rPr>
          <w:rFonts w:asciiTheme="minorHAnsi" w:hAnsiTheme="minorHAnsi"/>
        </w:rPr>
        <w:t>kogeneracyjny</w:t>
      </w:r>
      <w:bookmarkEnd w:id="19"/>
    </w:p>
    <w:p w:rsidR="00CF234F" w:rsidRPr="00836EF2" w:rsidRDefault="00D52483" w:rsidP="00945D12">
      <w:pPr>
        <w:widowControl w:val="0"/>
        <w:suppressAutoHyphens/>
        <w:contextualSpacing/>
        <w:textAlignment w:val="baseline"/>
        <w:rPr>
          <w:rFonts w:asciiTheme="minorHAnsi" w:hAnsiTheme="minorHAnsi" w:cs="Arial"/>
        </w:rPr>
      </w:pPr>
      <w:r w:rsidRPr="00836EF2">
        <w:rPr>
          <w:rFonts w:asciiTheme="minorHAnsi" w:hAnsiTheme="minorHAnsi" w:cs="Arial"/>
        </w:rPr>
        <w:t>W celu zapewnienia największych korzyści ekonomicznych</w:t>
      </w:r>
      <w:r w:rsidR="00F52E04">
        <w:rPr>
          <w:rFonts w:asciiTheme="minorHAnsi" w:hAnsiTheme="minorHAnsi" w:cs="Arial"/>
        </w:rPr>
        <w:t>, energetycznych oraz środowiskowych</w:t>
      </w:r>
      <w:r w:rsidRPr="00836EF2">
        <w:rPr>
          <w:rFonts w:asciiTheme="minorHAnsi" w:hAnsiTheme="minorHAnsi" w:cs="Arial"/>
        </w:rPr>
        <w:t xml:space="preserve"> przewiduje</w:t>
      </w:r>
      <w:r w:rsidR="00CF234F" w:rsidRPr="00836EF2">
        <w:rPr>
          <w:rFonts w:asciiTheme="minorHAnsi" w:hAnsiTheme="minorHAnsi" w:cs="Arial"/>
        </w:rPr>
        <w:t xml:space="preserve"> się</w:t>
      </w:r>
      <w:r w:rsidRPr="00836EF2">
        <w:rPr>
          <w:rFonts w:asciiTheme="minorHAnsi" w:hAnsiTheme="minorHAnsi" w:cs="Arial"/>
        </w:rPr>
        <w:t xml:space="preserve"> </w:t>
      </w:r>
      <w:r w:rsidR="00F52E04">
        <w:rPr>
          <w:rFonts w:asciiTheme="minorHAnsi" w:hAnsiTheme="minorHAnsi" w:cs="Arial"/>
        </w:rPr>
        <w:t xml:space="preserve">budowę </w:t>
      </w:r>
      <w:r w:rsidR="00A04AF0">
        <w:rPr>
          <w:rFonts w:asciiTheme="minorHAnsi" w:hAnsiTheme="minorHAnsi" w:cs="Arial"/>
        </w:rPr>
        <w:t>dwóch agregatów kogeneracyjnych</w:t>
      </w:r>
      <w:r w:rsidRPr="00836EF2">
        <w:rPr>
          <w:rFonts w:asciiTheme="minorHAnsi" w:hAnsiTheme="minorHAnsi" w:cs="Arial"/>
        </w:rPr>
        <w:t>, któr</w:t>
      </w:r>
      <w:r w:rsidR="00A04AF0">
        <w:rPr>
          <w:rFonts w:asciiTheme="minorHAnsi" w:hAnsiTheme="minorHAnsi" w:cs="Arial"/>
        </w:rPr>
        <w:t>e</w:t>
      </w:r>
      <w:r w:rsidRPr="00836EF2">
        <w:rPr>
          <w:rFonts w:asciiTheme="minorHAnsi" w:hAnsiTheme="minorHAnsi" w:cs="Arial"/>
        </w:rPr>
        <w:t xml:space="preserve"> będ</w:t>
      </w:r>
      <w:r w:rsidR="00A04AF0">
        <w:rPr>
          <w:rFonts w:asciiTheme="minorHAnsi" w:hAnsiTheme="minorHAnsi" w:cs="Arial"/>
        </w:rPr>
        <w:t>ą</w:t>
      </w:r>
      <w:r w:rsidRPr="00836EF2">
        <w:rPr>
          <w:rFonts w:asciiTheme="minorHAnsi" w:hAnsiTheme="minorHAnsi" w:cs="Arial"/>
        </w:rPr>
        <w:t xml:space="preserve"> </w:t>
      </w:r>
      <w:r w:rsidR="00F52E04">
        <w:rPr>
          <w:rFonts w:asciiTheme="minorHAnsi" w:hAnsiTheme="minorHAnsi" w:cs="Arial"/>
        </w:rPr>
        <w:t>pokrywał</w:t>
      </w:r>
      <w:r w:rsidR="00A04AF0">
        <w:rPr>
          <w:rFonts w:asciiTheme="minorHAnsi" w:hAnsiTheme="minorHAnsi" w:cs="Arial"/>
        </w:rPr>
        <w:t>y</w:t>
      </w:r>
      <w:r w:rsidR="00F52E04">
        <w:rPr>
          <w:rFonts w:asciiTheme="minorHAnsi" w:hAnsiTheme="minorHAnsi" w:cs="Arial"/>
        </w:rPr>
        <w:t xml:space="preserve"> zapotrzebowanie energii cieplnej oraz elektrycznej obiektu</w:t>
      </w:r>
      <w:r w:rsidR="00653F2C" w:rsidRPr="00836EF2">
        <w:rPr>
          <w:rFonts w:asciiTheme="minorHAnsi" w:hAnsiTheme="minorHAnsi" w:cs="Arial"/>
        </w:rPr>
        <w:t xml:space="preserve">. </w:t>
      </w:r>
      <w:r w:rsidR="00A04AF0">
        <w:rPr>
          <w:rFonts w:asciiTheme="minorHAnsi" w:hAnsiTheme="minorHAnsi" w:cs="Arial"/>
        </w:rPr>
        <w:t>Zakłada się działanie systemu kogeneracyjnego na potrzeby ciepłej wody użytkowej jako źródło priorytetowe dla alternatywy kotła typu  WLM</w:t>
      </w:r>
      <w:r w:rsidR="00926098">
        <w:rPr>
          <w:rFonts w:asciiTheme="minorHAnsi" w:hAnsiTheme="minorHAnsi" w:cs="Arial"/>
        </w:rPr>
        <w:t xml:space="preserve"> – 5 w okresie poza grzewczym</w:t>
      </w:r>
      <w:r w:rsidR="007D2649">
        <w:rPr>
          <w:rFonts w:asciiTheme="minorHAnsi" w:hAnsiTheme="minorHAnsi" w:cs="Arial"/>
        </w:rPr>
        <w:t xml:space="preserve"> oraz w okresie grzewczym założono strukturę współpracy istniejących źródeł ciepła </w:t>
      </w:r>
      <w:r w:rsidR="009C1769">
        <w:rPr>
          <w:rFonts w:asciiTheme="minorHAnsi" w:hAnsiTheme="minorHAnsi" w:cs="Arial"/>
        </w:rPr>
        <w:t>(uwzględniając likwidację kotła WLM-5</w:t>
      </w:r>
      <w:r w:rsidR="007D2649">
        <w:rPr>
          <w:rFonts w:asciiTheme="minorHAnsi" w:hAnsiTheme="minorHAnsi" w:cs="Arial"/>
        </w:rPr>
        <w:t xml:space="preserve">) oraz przewidywanych jednostek kogeneracyjnych. </w:t>
      </w:r>
      <w:r w:rsidR="00653F2C" w:rsidRPr="00836EF2">
        <w:rPr>
          <w:rFonts w:asciiTheme="minorHAnsi" w:hAnsiTheme="minorHAnsi" w:cs="Arial"/>
        </w:rPr>
        <w:t>Układ powinien zapewnić optymalne wykorzystanie zarówno energii elektrycz</w:t>
      </w:r>
      <w:r w:rsidR="00452150" w:rsidRPr="00836EF2">
        <w:rPr>
          <w:rFonts w:asciiTheme="minorHAnsi" w:hAnsiTheme="minorHAnsi" w:cs="Arial"/>
        </w:rPr>
        <w:t>nej jak i cieplnej poprzez pracę</w:t>
      </w:r>
      <w:r w:rsidR="00653F2C" w:rsidRPr="00836EF2">
        <w:rPr>
          <w:rFonts w:asciiTheme="minorHAnsi" w:hAnsiTheme="minorHAnsi" w:cs="Arial"/>
        </w:rPr>
        <w:t xml:space="preserve"> w skojarzeniu. Jednostk</w:t>
      </w:r>
      <w:r w:rsidR="00A04AF0">
        <w:rPr>
          <w:rFonts w:asciiTheme="minorHAnsi" w:hAnsiTheme="minorHAnsi" w:cs="Arial"/>
        </w:rPr>
        <w:t>i</w:t>
      </w:r>
      <w:r w:rsidR="00653F2C" w:rsidRPr="00836EF2">
        <w:rPr>
          <w:rFonts w:asciiTheme="minorHAnsi" w:hAnsiTheme="minorHAnsi" w:cs="Arial"/>
        </w:rPr>
        <w:t xml:space="preserve"> kogeneracyjn</w:t>
      </w:r>
      <w:r w:rsidR="00A04AF0">
        <w:rPr>
          <w:rFonts w:asciiTheme="minorHAnsi" w:hAnsiTheme="minorHAnsi" w:cs="Arial"/>
        </w:rPr>
        <w:t>e</w:t>
      </w:r>
      <w:r w:rsidR="00653F2C" w:rsidRPr="00836EF2">
        <w:rPr>
          <w:rFonts w:asciiTheme="minorHAnsi" w:hAnsiTheme="minorHAnsi" w:cs="Arial"/>
        </w:rPr>
        <w:t xml:space="preserve"> powinn</w:t>
      </w:r>
      <w:r w:rsidR="00A04AF0">
        <w:rPr>
          <w:rFonts w:asciiTheme="minorHAnsi" w:hAnsiTheme="minorHAnsi" w:cs="Arial"/>
        </w:rPr>
        <w:t>y</w:t>
      </w:r>
      <w:r w:rsidR="00653F2C" w:rsidRPr="00836EF2">
        <w:rPr>
          <w:rFonts w:asciiTheme="minorHAnsi" w:hAnsiTheme="minorHAnsi" w:cs="Arial"/>
        </w:rPr>
        <w:t xml:space="preserve"> być dobran</w:t>
      </w:r>
      <w:r w:rsidR="00A04AF0">
        <w:rPr>
          <w:rFonts w:asciiTheme="minorHAnsi" w:hAnsiTheme="minorHAnsi" w:cs="Arial"/>
        </w:rPr>
        <w:t>e</w:t>
      </w:r>
      <w:r w:rsidR="00653F2C" w:rsidRPr="00836EF2">
        <w:rPr>
          <w:rFonts w:asciiTheme="minorHAnsi" w:hAnsiTheme="minorHAnsi" w:cs="Arial"/>
        </w:rPr>
        <w:t xml:space="preserve"> na pracę ciągłą podczas całego roku</w:t>
      </w:r>
      <w:r w:rsidR="00945D12" w:rsidRPr="00836EF2">
        <w:rPr>
          <w:rFonts w:asciiTheme="minorHAnsi" w:hAnsiTheme="minorHAnsi" w:cs="Arial"/>
        </w:rPr>
        <w:t xml:space="preserve"> z wyłączeniem o</w:t>
      </w:r>
      <w:r w:rsidR="00A8122C" w:rsidRPr="00836EF2">
        <w:rPr>
          <w:rFonts w:asciiTheme="minorHAnsi" w:hAnsiTheme="minorHAnsi" w:cs="Arial"/>
        </w:rPr>
        <w:t>kresów serwisów wymaganych przez</w:t>
      </w:r>
      <w:r w:rsidR="00945D12" w:rsidRPr="00836EF2">
        <w:rPr>
          <w:rFonts w:asciiTheme="minorHAnsi" w:hAnsiTheme="minorHAnsi" w:cs="Arial"/>
        </w:rPr>
        <w:t xml:space="preserve"> produ</w:t>
      </w:r>
      <w:r w:rsidR="00CF234F" w:rsidRPr="00836EF2">
        <w:rPr>
          <w:rFonts w:asciiTheme="minorHAnsi" w:hAnsiTheme="minorHAnsi" w:cs="Arial"/>
        </w:rPr>
        <w:t>centa jednostek kogeneracyjnych</w:t>
      </w:r>
      <w:r w:rsidR="00653F2C" w:rsidRPr="00836EF2">
        <w:rPr>
          <w:rFonts w:asciiTheme="minorHAnsi" w:hAnsiTheme="minorHAnsi" w:cs="Arial"/>
        </w:rPr>
        <w:t>.</w:t>
      </w:r>
      <w:r w:rsidR="00CF234F" w:rsidRPr="00836EF2">
        <w:rPr>
          <w:rFonts w:asciiTheme="minorHAnsi" w:hAnsiTheme="minorHAnsi" w:cs="Arial"/>
        </w:rPr>
        <w:t xml:space="preserve"> </w:t>
      </w:r>
    </w:p>
    <w:p w:rsidR="00AA2C0B" w:rsidRDefault="00F77E29" w:rsidP="00945D12">
      <w:pPr>
        <w:widowControl w:val="0"/>
        <w:suppressAutoHyphens/>
        <w:contextualSpacing/>
        <w:textAlignment w:val="baseline"/>
        <w:rPr>
          <w:rFonts w:asciiTheme="minorHAnsi" w:hAnsiTheme="minorHAnsi" w:cs="Arial"/>
        </w:rPr>
      </w:pPr>
      <w:r w:rsidRPr="00836EF2">
        <w:rPr>
          <w:rFonts w:asciiTheme="minorHAnsi" w:hAnsiTheme="minorHAnsi" w:cs="Arial"/>
        </w:rPr>
        <w:t>Na podstawie przeprowadzonej analizy</w:t>
      </w:r>
      <w:r w:rsidR="00CF234F" w:rsidRPr="00836EF2">
        <w:rPr>
          <w:rFonts w:asciiTheme="minorHAnsi" w:hAnsiTheme="minorHAnsi" w:cs="Arial"/>
        </w:rPr>
        <w:t xml:space="preserve"> oraz audytu </w:t>
      </w:r>
      <w:r w:rsidR="00107128">
        <w:rPr>
          <w:rFonts w:asciiTheme="minorHAnsi" w:hAnsiTheme="minorHAnsi" w:cs="Arial"/>
        </w:rPr>
        <w:t>źródła ciepła</w:t>
      </w:r>
      <w:r w:rsidRPr="00836EF2">
        <w:rPr>
          <w:rFonts w:asciiTheme="minorHAnsi" w:hAnsiTheme="minorHAnsi" w:cs="Arial"/>
        </w:rPr>
        <w:t xml:space="preserve"> ustalono, iż optymalnym rozwiązaniem jest </w:t>
      </w:r>
      <w:r w:rsidR="00DB7B05">
        <w:rPr>
          <w:rFonts w:asciiTheme="minorHAnsi" w:hAnsiTheme="minorHAnsi" w:cs="Arial"/>
        </w:rPr>
        <w:t>instalacja dwóch jednostek kogeneracyjnych</w:t>
      </w:r>
      <w:r w:rsidRPr="00836EF2">
        <w:rPr>
          <w:rFonts w:asciiTheme="minorHAnsi" w:hAnsiTheme="minorHAnsi" w:cs="Arial"/>
        </w:rPr>
        <w:t xml:space="preserve"> o mocy cieplnej</w:t>
      </w:r>
      <w:r w:rsidR="001622DF">
        <w:rPr>
          <w:rFonts w:asciiTheme="minorHAnsi" w:hAnsiTheme="minorHAnsi" w:cs="Arial"/>
        </w:rPr>
        <w:t xml:space="preserve"> </w:t>
      </w:r>
      <w:r w:rsidR="00DB7B05">
        <w:rPr>
          <w:rFonts w:asciiTheme="minorHAnsi" w:hAnsiTheme="minorHAnsi" w:cs="Arial"/>
        </w:rPr>
        <w:t>2,154</w:t>
      </w:r>
      <w:r w:rsidR="001622DF">
        <w:rPr>
          <w:rFonts w:asciiTheme="minorHAnsi" w:hAnsiTheme="minorHAnsi" w:cs="Arial"/>
        </w:rPr>
        <w:t xml:space="preserve"> </w:t>
      </w:r>
      <w:r w:rsidR="00DB7B05">
        <w:rPr>
          <w:rFonts w:asciiTheme="minorHAnsi" w:hAnsiTheme="minorHAnsi" w:cs="Arial"/>
        </w:rPr>
        <w:t>M</w:t>
      </w:r>
      <w:r w:rsidR="001622DF">
        <w:rPr>
          <w:rFonts w:asciiTheme="minorHAnsi" w:hAnsiTheme="minorHAnsi" w:cs="Arial"/>
        </w:rPr>
        <w:t>W oraz mocy elektrycznej 2</w:t>
      </w:r>
      <w:r w:rsidR="00DB7B05">
        <w:rPr>
          <w:rFonts w:asciiTheme="minorHAnsi" w:hAnsiTheme="minorHAnsi" w:cs="Arial"/>
        </w:rPr>
        <w:t>,</w:t>
      </w:r>
      <w:r w:rsidR="001622DF">
        <w:rPr>
          <w:rFonts w:asciiTheme="minorHAnsi" w:hAnsiTheme="minorHAnsi" w:cs="Arial"/>
        </w:rPr>
        <w:t>0</w:t>
      </w:r>
      <w:r w:rsidRPr="00836EF2">
        <w:rPr>
          <w:rFonts w:asciiTheme="minorHAnsi" w:hAnsiTheme="minorHAnsi" w:cs="Arial"/>
        </w:rPr>
        <w:t xml:space="preserve"> </w:t>
      </w:r>
      <w:r w:rsidR="00DB7B05">
        <w:rPr>
          <w:rFonts w:asciiTheme="minorHAnsi" w:hAnsiTheme="minorHAnsi" w:cs="Arial"/>
        </w:rPr>
        <w:t>M</w:t>
      </w:r>
      <w:r w:rsidRPr="00836EF2">
        <w:rPr>
          <w:rFonts w:asciiTheme="minorHAnsi" w:hAnsiTheme="minorHAnsi" w:cs="Arial"/>
        </w:rPr>
        <w:t>W</w:t>
      </w:r>
      <w:r w:rsidR="00DB7B05">
        <w:rPr>
          <w:rFonts w:asciiTheme="minorHAnsi" w:hAnsiTheme="minorHAnsi" w:cs="Arial"/>
        </w:rPr>
        <w:t xml:space="preserve"> każdy</w:t>
      </w:r>
      <w:r w:rsidRPr="00836EF2">
        <w:rPr>
          <w:rFonts w:asciiTheme="minorHAnsi" w:hAnsiTheme="minorHAnsi" w:cs="Arial"/>
        </w:rPr>
        <w:t>, któr</w:t>
      </w:r>
      <w:r w:rsidR="008F048D" w:rsidRPr="00836EF2">
        <w:rPr>
          <w:rFonts w:asciiTheme="minorHAnsi" w:hAnsiTheme="minorHAnsi" w:cs="Arial"/>
        </w:rPr>
        <w:t>y</w:t>
      </w:r>
      <w:r w:rsidRPr="00836EF2">
        <w:rPr>
          <w:rFonts w:asciiTheme="minorHAnsi" w:hAnsiTheme="minorHAnsi" w:cs="Arial"/>
        </w:rPr>
        <w:t xml:space="preserve"> dostarczy i zainstaluje Wykonawca.</w:t>
      </w:r>
      <w:r w:rsidR="00CF234F" w:rsidRPr="00836EF2">
        <w:rPr>
          <w:rFonts w:asciiTheme="minorHAnsi" w:hAnsiTheme="minorHAnsi" w:cs="Arial"/>
        </w:rPr>
        <w:t xml:space="preserve"> </w:t>
      </w:r>
      <w:r w:rsidR="00A34273" w:rsidRPr="00836EF2">
        <w:rPr>
          <w:rFonts w:asciiTheme="minorHAnsi" w:hAnsiTheme="minorHAnsi" w:cs="Arial"/>
        </w:rPr>
        <w:t xml:space="preserve">W przypadku wystąpienia zmian dobowej charakterystyki obciążenia cieplnego należy na etapie projektowania dokonać optymalizacji konfiguracji układu kogeneracyjnego w zakresie mocy. Układ należy zasilić w paliwo gazowe o parametrach wymaganych przez producenta do nowoprojektowanego agregatu kogeneracyjnego. W tym celu należy </w:t>
      </w:r>
      <w:r w:rsidR="008F048D" w:rsidRPr="00836EF2">
        <w:rPr>
          <w:rFonts w:asciiTheme="minorHAnsi" w:hAnsiTheme="minorHAnsi" w:cs="Arial"/>
        </w:rPr>
        <w:t xml:space="preserve">wystąpić do lokalnego operatora sieci gazowej o </w:t>
      </w:r>
      <w:r w:rsidR="009A0B95">
        <w:rPr>
          <w:rFonts w:asciiTheme="minorHAnsi" w:hAnsiTheme="minorHAnsi" w:cs="Arial"/>
        </w:rPr>
        <w:t>wydanie</w:t>
      </w:r>
      <w:r w:rsidR="008F048D" w:rsidRPr="00836EF2">
        <w:rPr>
          <w:rFonts w:asciiTheme="minorHAnsi" w:hAnsiTheme="minorHAnsi" w:cs="Arial"/>
        </w:rPr>
        <w:t xml:space="preserve"> warunków przyłączeniowych oraz </w:t>
      </w:r>
      <w:r w:rsidR="00A34273" w:rsidRPr="00836EF2">
        <w:rPr>
          <w:rFonts w:asciiTheme="minorHAnsi" w:hAnsiTheme="minorHAnsi" w:cs="Arial"/>
        </w:rPr>
        <w:t xml:space="preserve">zaprojektować </w:t>
      </w:r>
      <w:r w:rsidR="00A34273" w:rsidRPr="004431D0">
        <w:rPr>
          <w:rFonts w:asciiTheme="minorHAnsi" w:hAnsiTheme="minorHAnsi" w:cs="Arial"/>
        </w:rPr>
        <w:t>wewnętrzną instalację gazową doprowadzającą gaz do agregat</w:t>
      </w:r>
      <w:r w:rsidR="009A0B95">
        <w:rPr>
          <w:rFonts w:asciiTheme="minorHAnsi" w:hAnsiTheme="minorHAnsi" w:cs="Arial"/>
        </w:rPr>
        <w:t xml:space="preserve">ów, a także </w:t>
      </w:r>
      <w:r w:rsidR="009A0B95">
        <w:rPr>
          <w:rFonts w:asciiTheme="minorHAnsi" w:hAnsiTheme="minorHAnsi" w:cs="Arial"/>
        </w:rPr>
        <w:lastRenderedPageBreak/>
        <w:t xml:space="preserve">przyłącze gazowe do projektowanego budynku technicznego i stację redukcyjną na potrzeby agregatu kogeneracyjnego. </w:t>
      </w:r>
      <w:r w:rsidR="00EF78D6" w:rsidRPr="004431D0">
        <w:rPr>
          <w:rFonts w:asciiTheme="minorHAnsi" w:hAnsiTheme="minorHAnsi" w:cs="Arial"/>
        </w:rPr>
        <w:t xml:space="preserve">Należy przewidzieć wszelkie prace związane z dostosowaniem </w:t>
      </w:r>
      <w:r w:rsidR="00AA2C0B" w:rsidRPr="004431D0">
        <w:rPr>
          <w:rFonts w:asciiTheme="minorHAnsi" w:hAnsiTheme="minorHAnsi" w:cs="Arial"/>
        </w:rPr>
        <w:t>nowoprojektowanych</w:t>
      </w:r>
      <w:r w:rsidR="00EF78D6" w:rsidRPr="004431D0">
        <w:rPr>
          <w:rFonts w:asciiTheme="minorHAnsi" w:hAnsiTheme="minorHAnsi" w:cs="Arial"/>
        </w:rPr>
        <w:t xml:space="preserve"> instalacji </w:t>
      </w:r>
      <w:r w:rsidR="008D14CD" w:rsidRPr="004431D0">
        <w:rPr>
          <w:rFonts w:asciiTheme="minorHAnsi" w:hAnsiTheme="minorHAnsi" w:cs="Arial"/>
        </w:rPr>
        <w:t>do połączenia</w:t>
      </w:r>
      <w:r w:rsidR="005C7B16" w:rsidRPr="004431D0">
        <w:rPr>
          <w:rFonts w:asciiTheme="minorHAnsi" w:hAnsiTheme="minorHAnsi" w:cs="Arial"/>
        </w:rPr>
        <w:t xml:space="preserve"> z układem kogeneracyjnym.</w:t>
      </w:r>
    </w:p>
    <w:p w:rsidR="009A0B95" w:rsidRDefault="005C7B16" w:rsidP="00945D12">
      <w:pPr>
        <w:widowControl w:val="0"/>
        <w:suppressAutoHyphens/>
        <w:contextualSpacing/>
        <w:textAlignment w:val="baseline"/>
        <w:rPr>
          <w:rFonts w:asciiTheme="minorHAnsi" w:hAnsiTheme="minorHAnsi" w:cs="Arial"/>
        </w:rPr>
      </w:pPr>
      <w:r w:rsidRPr="00836EF2">
        <w:rPr>
          <w:rFonts w:asciiTheme="minorHAnsi" w:hAnsiTheme="minorHAnsi" w:cs="Arial"/>
        </w:rPr>
        <w:t>Układ musi być dostarczony wraz z fabryczną automatyką umożliwiającą bezobsługową pracę</w:t>
      </w:r>
      <w:r w:rsidR="00A8122C" w:rsidRPr="00836EF2">
        <w:rPr>
          <w:rFonts w:asciiTheme="minorHAnsi" w:hAnsiTheme="minorHAnsi" w:cs="Arial"/>
        </w:rPr>
        <w:t>, przy czym szafy sterownicze należy zlokalizować w najbliższym sąsiedztwie. Posadowienie, podłączenie do sieci i rozruch jednostki Wykonawca jest zobowiązany zapewnić ze strony dostawcy układu.</w:t>
      </w:r>
      <w:r w:rsidR="009A0B95">
        <w:rPr>
          <w:rFonts w:asciiTheme="minorHAnsi" w:hAnsiTheme="minorHAnsi" w:cs="Arial"/>
        </w:rPr>
        <w:t xml:space="preserve"> </w:t>
      </w:r>
      <w:r w:rsidR="00CF234F" w:rsidRPr="00836EF2">
        <w:rPr>
          <w:rFonts w:asciiTheme="minorHAnsi" w:hAnsiTheme="minorHAnsi" w:cs="Arial"/>
        </w:rPr>
        <w:t xml:space="preserve">Projektowany agregat kogeneracyjny należy zsynchronizować z siecią zakładu energetycznego. </w:t>
      </w:r>
    </w:p>
    <w:p w:rsidR="00323AE2" w:rsidRPr="00323AE2" w:rsidRDefault="00323AE2" w:rsidP="00945D12">
      <w:pPr>
        <w:widowControl w:val="0"/>
        <w:suppressAutoHyphens/>
        <w:contextualSpacing/>
        <w:textAlignment w:val="baseline"/>
        <w:rPr>
          <w:rFonts w:asciiTheme="minorHAnsi" w:hAnsiTheme="minorHAnsi" w:cs="Arial"/>
        </w:rPr>
      </w:pPr>
      <w:r>
        <w:rPr>
          <w:rFonts w:asciiTheme="minorHAnsi" w:hAnsiTheme="minorHAnsi" w:cs="Arial"/>
        </w:rPr>
        <w:t>Jednostki muszą być fabrycznie wyposażone w palniki niskoemisyjne uniemożliwiające przek</w:t>
      </w:r>
      <w:r w:rsidR="00783211">
        <w:rPr>
          <w:rFonts w:asciiTheme="minorHAnsi" w:hAnsiTheme="minorHAnsi" w:cs="Arial"/>
        </w:rPr>
        <w:t>ro</w:t>
      </w:r>
      <w:r>
        <w:rPr>
          <w:rFonts w:asciiTheme="minorHAnsi" w:hAnsiTheme="minorHAnsi" w:cs="Arial"/>
        </w:rPr>
        <w:t>czenie poziomu zawartości NO</w:t>
      </w:r>
      <w:r>
        <w:rPr>
          <w:rFonts w:asciiTheme="minorHAnsi" w:hAnsiTheme="minorHAnsi" w:cs="Arial"/>
          <w:vertAlign w:val="subscript"/>
        </w:rPr>
        <w:t>x</w:t>
      </w:r>
      <w:r>
        <w:rPr>
          <w:rFonts w:asciiTheme="minorHAnsi" w:hAnsiTheme="minorHAnsi" w:cs="Arial"/>
        </w:rPr>
        <w:t xml:space="preserve"> i CO w spalinach powyżej wskazanego w aktualnych przep</w:t>
      </w:r>
      <w:r w:rsidR="002D3844">
        <w:rPr>
          <w:rFonts w:asciiTheme="minorHAnsi" w:hAnsiTheme="minorHAnsi" w:cs="Arial"/>
        </w:rPr>
        <w:t xml:space="preserve">isach </w:t>
      </w:r>
      <w:r w:rsidR="00783211">
        <w:rPr>
          <w:rFonts w:asciiTheme="minorHAnsi" w:hAnsiTheme="minorHAnsi" w:cs="Arial"/>
        </w:rPr>
        <w:t>prawnych oraz (o ile normy były by przekroczone) w odpowiedni system redukcji substancji szkodliwych.</w:t>
      </w:r>
    </w:p>
    <w:p w:rsidR="00CF234F" w:rsidRDefault="00CF234F" w:rsidP="00945D12">
      <w:pPr>
        <w:widowControl w:val="0"/>
        <w:suppressAutoHyphens/>
        <w:contextualSpacing/>
        <w:textAlignment w:val="baseline"/>
        <w:rPr>
          <w:rFonts w:asciiTheme="minorHAnsi" w:hAnsiTheme="minorHAnsi" w:cs="Arial"/>
        </w:rPr>
      </w:pPr>
      <w:r w:rsidRPr="00836EF2">
        <w:rPr>
          <w:rFonts w:asciiTheme="minorHAnsi" w:hAnsiTheme="minorHAnsi" w:cs="Arial"/>
        </w:rPr>
        <w:t xml:space="preserve">Poprawne </w:t>
      </w:r>
      <w:r w:rsidR="002800EE" w:rsidRPr="00836EF2">
        <w:rPr>
          <w:rFonts w:asciiTheme="minorHAnsi" w:hAnsiTheme="minorHAnsi" w:cs="Arial"/>
        </w:rPr>
        <w:t xml:space="preserve">działanie systemu pozwoli obniżyć koszty eksploatacyjne </w:t>
      </w:r>
      <w:r w:rsidR="005C7B16" w:rsidRPr="00836EF2">
        <w:rPr>
          <w:rFonts w:asciiTheme="minorHAnsi" w:hAnsiTheme="minorHAnsi" w:cs="Arial"/>
        </w:rPr>
        <w:t xml:space="preserve">istniejącego układu dzięki </w:t>
      </w:r>
      <w:r w:rsidR="005C7B16" w:rsidRPr="006E0FD6">
        <w:rPr>
          <w:rFonts w:asciiTheme="minorHAnsi" w:hAnsiTheme="minorHAnsi" w:cs="Arial"/>
        </w:rPr>
        <w:t>produkcji energii elektrycznej na potrzeby własne.</w:t>
      </w:r>
      <w:r w:rsidR="005C7B16" w:rsidRPr="00836EF2">
        <w:rPr>
          <w:rFonts w:asciiTheme="minorHAnsi" w:hAnsiTheme="minorHAnsi" w:cs="Arial"/>
        </w:rPr>
        <w:t xml:space="preserve"> Ponadto poprawne działanie systemu spowoduje redukcję zużycia oraz kosztów energii elektrycznej.</w:t>
      </w:r>
      <w:r w:rsidR="00FD117A">
        <w:rPr>
          <w:rFonts w:asciiTheme="minorHAnsi" w:hAnsiTheme="minorHAnsi" w:cs="Arial"/>
        </w:rPr>
        <w:t xml:space="preserve"> Nadwyżki produkowanej energii elektrycznej będą odsprzedawane do sieci elektroenergetycznej co dodatkowo poprawi wynik ekonomiczny działania układu.</w:t>
      </w:r>
      <w:r w:rsidR="005C7B16" w:rsidRPr="00836EF2">
        <w:rPr>
          <w:rFonts w:asciiTheme="minorHAnsi" w:hAnsiTheme="minorHAnsi" w:cs="Arial"/>
        </w:rPr>
        <w:t xml:space="preserve"> Dodatkowym efektem nowej instalacji będzie redukcja emisji szkodliwych substancji i CO</w:t>
      </w:r>
      <w:r w:rsidR="005C7B16" w:rsidRPr="00836EF2">
        <w:rPr>
          <w:rFonts w:asciiTheme="minorHAnsi" w:hAnsiTheme="minorHAnsi" w:cs="Arial"/>
          <w:vertAlign w:val="subscript"/>
        </w:rPr>
        <w:t>2</w:t>
      </w:r>
      <w:r w:rsidR="005C7B16" w:rsidRPr="00836EF2">
        <w:rPr>
          <w:rFonts w:asciiTheme="minorHAnsi" w:hAnsiTheme="minorHAnsi" w:cs="Arial"/>
        </w:rPr>
        <w:t xml:space="preserve"> do środowiska</w:t>
      </w:r>
      <w:r w:rsidR="00FD117A">
        <w:rPr>
          <w:rFonts w:asciiTheme="minorHAnsi" w:hAnsiTheme="minorHAnsi" w:cs="Arial"/>
        </w:rPr>
        <w:t xml:space="preserve"> ze względu na obniżenie obciążenia oraz okresowemu wyłączeniu kotłów opalanych węglem.</w:t>
      </w:r>
    </w:p>
    <w:p w:rsidR="00FD117A" w:rsidRDefault="00FD117A" w:rsidP="00945D12">
      <w:pPr>
        <w:widowControl w:val="0"/>
        <w:suppressAutoHyphens/>
        <w:contextualSpacing/>
        <w:textAlignment w:val="baseline"/>
        <w:rPr>
          <w:rFonts w:asciiTheme="minorHAnsi" w:hAnsiTheme="minorHAnsi" w:cs="Arial"/>
          <w:b/>
          <w:u w:val="single"/>
        </w:rPr>
      </w:pPr>
      <w:r>
        <w:rPr>
          <w:rFonts w:asciiTheme="minorHAnsi" w:hAnsiTheme="minorHAnsi" w:cs="Arial"/>
          <w:b/>
          <w:u w:val="single"/>
        </w:rPr>
        <w:t>Wymagane parametry układu kogeneracyjnego</w:t>
      </w:r>
    </w:p>
    <w:p w:rsidR="00FD117A" w:rsidRDefault="00FD117A" w:rsidP="00945D12">
      <w:pPr>
        <w:widowControl w:val="0"/>
        <w:suppressAutoHyphens/>
        <w:contextualSpacing/>
        <w:textAlignment w:val="baseline"/>
        <w:rPr>
          <w:rFonts w:asciiTheme="minorHAnsi" w:hAnsiTheme="minorHAnsi" w:cs="Arial"/>
        </w:rPr>
      </w:pPr>
      <w:r>
        <w:rPr>
          <w:rFonts w:asciiTheme="minorHAnsi" w:hAnsiTheme="minorHAnsi" w:cs="Arial"/>
        </w:rPr>
        <w:t>Parametry charakterystyczne układu kogeneracyjnego przy 100% obciążeniu nie gorsze niż:</w:t>
      </w:r>
    </w:p>
    <w:p w:rsidR="00FD117A" w:rsidRPr="00D3779B" w:rsidRDefault="00FD117A" w:rsidP="007A550C">
      <w:pPr>
        <w:numPr>
          <w:ilvl w:val="0"/>
          <w:numId w:val="30"/>
        </w:numPr>
        <w:contextualSpacing/>
        <w:rPr>
          <w:rFonts w:asciiTheme="minorHAnsi" w:hAnsiTheme="minorHAnsi"/>
        </w:rPr>
      </w:pPr>
      <w:r w:rsidRPr="00D3779B">
        <w:rPr>
          <w:rFonts w:asciiTheme="minorHAnsi" w:hAnsiTheme="minorHAnsi"/>
        </w:rPr>
        <w:t>całkowita moc elektryczna</w:t>
      </w:r>
      <w:r w:rsidRPr="00D3779B">
        <w:rPr>
          <w:rFonts w:asciiTheme="minorHAnsi" w:hAnsiTheme="minorHAnsi"/>
        </w:rPr>
        <w:tab/>
      </w:r>
      <w:r w:rsidRPr="00D3779B">
        <w:rPr>
          <w:rFonts w:asciiTheme="minorHAnsi" w:hAnsiTheme="minorHAnsi"/>
        </w:rPr>
        <w:tab/>
      </w:r>
      <w:r w:rsidRPr="00D63FFA">
        <w:rPr>
          <w:rFonts w:asciiTheme="minorHAnsi" w:hAnsiTheme="minorHAnsi"/>
        </w:rPr>
        <w:t xml:space="preserve">ok. </w:t>
      </w:r>
      <w:r>
        <w:rPr>
          <w:rFonts w:asciiTheme="minorHAnsi" w:hAnsiTheme="minorHAnsi"/>
        </w:rPr>
        <w:t xml:space="preserve">4000 </w:t>
      </w:r>
      <w:r w:rsidRPr="00D63FFA">
        <w:rPr>
          <w:rFonts w:asciiTheme="minorHAnsi" w:hAnsiTheme="minorHAnsi"/>
        </w:rPr>
        <w:t>kW</w:t>
      </w:r>
    </w:p>
    <w:p w:rsidR="00FD117A" w:rsidRPr="00742D19" w:rsidRDefault="00FD117A" w:rsidP="007A550C">
      <w:pPr>
        <w:numPr>
          <w:ilvl w:val="0"/>
          <w:numId w:val="30"/>
        </w:numPr>
        <w:contextualSpacing/>
        <w:rPr>
          <w:rFonts w:asciiTheme="minorHAnsi" w:hAnsiTheme="minorHAnsi"/>
        </w:rPr>
      </w:pPr>
      <w:r w:rsidRPr="00742D19">
        <w:rPr>
          <w:rFonts w:asciiTheme="minorHAnsi" w:hAnsiTheme="minorHAnsi"/>
        </w:rPr>
        <w:t>sprawność elektryczna</w:t>
      </w:r>
      <w:r w:rsidRPr="00742D19">
        <w:rPr>
          <w:rFonts w:asciiTheme="minorHAnsi" w:hAnsiTheme="minorHAnsi"/>
        </w:rPr>
        <w:tab/>
      </w:r>
      <w:r w:rsidRPr="00742D19">
        <w:rPr>
          <w:rFonts w:asciiTheme="minorHAnsi" w:hAnsiTheme="minorHAnsi"/>
        </w:rPr>
        <w:tab/>
      </w:r>
      <w:r w:rsidRPr="00742D19">
        <w:rPr>
          <w:rFonts w:asciiTheme="minorHAnsi" w:hAnsiTheme="minorHAnsi"/>
        </w:rPr>
        <w:tab/>
        <w:t>43,</w:t>
      </w:r>
      <w:r>
        <w:rPr>
          <w:rFonts w:asciiTheme="minorHAnsi" w:hAnsiTheme="minorHAnsi"/>
        </w:rPr>
        <w:t>7</w:t>
      </w:r>
      <w:r w:rsidRPr="00742D19">
        <w:rPr>
          <w:rFonts w:asciiTheme="minorHAnsi" w:hAnsiTheme="minorHAnsi"/>
        </w:rPr>
        <w:t xml:space="preserve"> %</w:t>
      </w:r>
    </w:p>
    <w:p w:rsidR="00FD117A" w:rsidRPr="00742D19" w:rsidRDefault="00FD117A" w:rsidP="007A550C">
      <w:pPr>
        <w:numPr>
          <w:ilvl w:val="0"/>
          <w:numId w:val="30"/>
        </w:numPr>
        <w:contextualSpacing/>
        <w:rPr>
          <w:rFonts w:asciiTheme="minorHAnsi" w:hAnsiTheme="minorHAnsi"/>
        </w:rPr>
      </w:pPr>
      <w:r w:rsidRPr="00742D19">
        <w:rPr>
          <w:rFonts w:asciiTheme="minorHAnsi" w:hAnsiTheme="minorHAnsi"/>
        </w:rPr>
        <w:t>całkowita moc ciepłownicza</w:t>
      </w:r>
      <w:r w:rsidRPr="00742D19">
        <w:rPr>
          <w:rFonts w:asciiTheme="minorHAnsi" w:hAnsiTheme="minorHAnsi"/>
        </w:rPr>
        <w:tab/>
      </w:r>
      <w:r w:rsidRPr="00742D19">
        <w:rPr>
          <w:rFonts w:asciiTheme="minorHAnsi" w:hAnsiTheme="minorHAnsi"/>
        </w:rPr>
        <w:tab/>
      </w:r>
      <w:r>
        <w:rPr>
          <w:rFonts w:asciiTheme="minorHAnsi" w:hAnsiTheme="minorHAnsi"/>
        </w:rPr>
        <w:t xml:space="preserve">4308 </w:t>
      </w:r>
      <w:r w:rsidR="003B1A25">
        <w:rPr>
          <w:rFonts w:asciiTheme="minorHAnsi" w:hAnsiTheme="minorHAnsi"/>
        </w:rPr>
        <w:t>k</w:t>
      </w:r>
      <w:r>
        <w:rPr>
          <w:rFonts w:asciiTheme="minorHAnsi" w:hAnsiTheme="minorHAnsi"/>
        </w:rPr>
        <w:t>W</w:t>
      </w:r>
    </w:p>
    <w:p w:rsidR="00FD117A" w:rsidRPr="00742D19" w:rsidRDefault="00FD117A" w:rsidP="007A550C">
      <w:pPr>
        <w:numPr>
          <w:ilvl w:val="0"/>
          <w:numId w:val="30"/>
        </w:numPr>
        <w:contextualSpacing/>
        <w:rPr>
          <w:rFonts w:asciiTheme="minorHAnsi" w:hAnsiTheme="minorHAnsi"/>
        </w:rPr>
      </w:pPr>
      <w:r w:rsidRPr="00742D19">
        <w:rPr>
          <w:rFonts w:asciiTheme="minorHAnsi" w:hAnsiTheme="minorHAnsi"/>
        </w:rPr>
        <w:t>sprawność całkowita</w:t>
      </w:r>
      <w:r w:rsidRPr="00742D19">
        <w:rPr>
          <w:rFonts w:asciiTheme="minorHAnsi" w:hAnsiTheme="minorHAnsi"/>
        </w:rPr>
        <w:tab/>
      </w:r>
      <w:r w:rsidRPr="00742D19">
        <w:rPr>
          <w:rFonts w:asciiTheme="minorHAnsi" w:hAnsiTheme="minorHAnsi"/>
        </w:rPr>
        <w:tab/>
      </w:r>
      <w:r w:rsidRPr="00742D19">
        <w:rPr>
          <w:rFonts w:asciiTheme="minorHAnsi" w:hAnsiTheme="minorHAnsi"/>
        </w:rPr>
        <w:tab/>
        <w:t>90,8 %</w:t>
      </w:r>
    </w:p>
    <w:p w:rsidR="00FD117A" w:rsidRPr="00742D19" w:rsidRDefault="00FD117A" w:rsidP="007A550C">
      <w:pPr>
        <w:numPr>
          <w:ilvl w:val="0"/>
          <w:numId w:val="30"/>
        </w:numPr>
        <w:contextualSpacing/>
        <w:rPr>
          <w:rFonts w:asciiTheme="minorHAnsi" w:hAnsiTheme="minorHAnsi"/>
        </w:rPr>
      </w:pPr>
      <w:r w:rsidRPr="00742D19">
        <w:rPr>
          <w:rFonts w:asciiTheme="minorHAnsi" w:hAnsiTheme="minorHAnsi"/>
        </w:rPr>
        <w:t>zużycie paliwa</w:t>
      </w:r>
      <w:r w:rsidRPr="00742D19">
        <w:rPr>
          <w:rFonts w:asciiTheme="minorHAnsi" w:hAnsiTheme="minorHAnsi"/>
        </w:rPr>
        <w:tab/>
      </w:r>
      <w:r w:rsidRPr="00742D19">
        <w:rPr>
          <w:rFonts w:asciiTheme="minorHAnsi" w:hAnsiTheme="minorHAnsi"/>
        </w:rPr>
        <w:tab/>
      </w:r>
      <w:r w:rsidRPr="00742D19">
        <w:rPr>
          <w:rFonts w:asciiTheme="minorHAnsi" w:hAnsiTheme="minorHAnsi"/>
        </w:rPr>
        <w:tab/>
      </w:r>
      <w:r w:rsidRPr="00742D19">
        <w:rPr>
          <w:rFonts w:asciiTheme="minorHAnsi" w:hAnsiTheme="minorHAnsi"/>
        </w:rPr>
        <w:tab/>
      </w:r>
      <w:r>
        <w:rPr>
          <w:rFonts w:asciiTheme="minorHAnsi" w:hAnsiTheme="minorHAnsi"/>
        </w:rPr>
        <w:t>970</w:t>
      </w:r>
      <w:r w:rsidRPr="00742D19">
        <w:rPr>
          <w:rFonts w:asciiTheme="minorHAnsi" w:hAnsiTheme="minorHAnsi"/>
        </w:rPr>
        <w:t xml:space="preserve"> m</w:t>
      </w:r>
      <w:r w:rsidRPr="00742D19">
        <w:rPr>
          <w:rFonts w:asciiTheme="minorHAnsi" w:hAnsiTheme="minorHAnsi"/>
          <w:vertAlign w:val="superscript"/>
        </w:rPr>
        <w:t>3</w:t>
      </w:r>
      <w:r w:rsidRPr="00742D19">
        <w:rPr>
          <w:rFonts w:asciiTheme="minorHAnsi" w:hAnsiTheme="minorHAnsi"/>
        </w:rPr>
        <w:t>/h</w:t>
      </w:r>
      <w:r w:rsidRPr="00742D19">
        <w:rPr>
          <w:rFonts w:asciiTheme="minorHAnsi" w:hAnsiTheme="minorHAnsi"/>
        </w:rPr>
        <w:tab/>
      </w:r>
    </w:p>
    <w:p w:rsidR="00FD117A" w:rsidRPr="00FD117A" w:rsidRDefault="00FD117A" w:rsidP="007A550C">
      <w:pPr>
        <w:numPr>
          <w:ilvl w:val="0"/>
          <w:numId w:val="30"/>
        </w:numPr>
        <w:contextualSpacing/>
        <w:rPr>
          <w:rFonts w:asciiTheme="minorHAnsi" w:hAnsiTheme="minorHAnsi"/>
        </w:rPr>
      </w:pPr>
      <w:r w:rsidRPr="00742D19">
        <w:rPr>
          <w:rFonts w:asciiTheme="minorHAnsi" w:hAnsiTheme="minorHAnsi"/>
        </w:rPr>
        <w:t>zalecany przedział obciążeń</w:t>
      </w:r>
      <w:r w:rsidRPr="00742D19">
        <w:rPr>
          <w:rFonts w:asciiTheme="minorHAnsi" w:hAnsiTheme="minorHAnsi"/>
        </w:rPr>
        <w:tab/>
      </w:r>
      <w:r w:rsidRPr="00742D19">
        <w:rPr>
          <w:rFonts w:asciiTheme="minorHAnsi" w:hAnsiTheme="minorHAnsi"/>
        </w:rPr>
        <w:tab/>
        <w:t>50 - 100%</w:t>
      </w:r>
    </w:p>
    <w:p w:rsidR="00F515E9" w:rsidRPr="004431D0" w:rsidRDefault="00B4359D" w:rsidP="00F515E9">
      <w:pPr>
        <w:pStyle w:val="Nagwek4"/>
        <w:rPr>
          <w:rFonts w:asciiTheme="minorHAnsi" w:hAnsiTheme="minorHAnsi"/>
        </w:rPr>
      </w:pPr>
      <w:bookmarkStart w:id="20" w:name="_Toc499567775"/>
      <w:r w:rsidRPr="004431D0">
        <w:rPr>
          <w:rFonts w:asciiTheme="minorHAnsi" w:hAnsiTheme="minorHAnsi"/>
        </w:rPr>
        <w:t>Instalacja odbioru ciepła z agregatu kogeneracyjnego</w:t>
      </w:r>
      <w:bookmarkEnd w:id="20"/>
    </w:p>
    <w:p w:rsidR="007A550C" w:rsidRDefault="007A550C" w:rsidP="007A550C">
      <w:r w:rsidRPr="00F37447">
        <w:t>Projektowany układ kogeneracyjny ma</w:t>
      </w:r>
      <w:r>
        <w:t xml:space="preserve"> za zadanie</w:t>
      </w:r>
      <w:r w:rsidRPr="00F37447">
        <w:t xml:space="preserve"> wytwarzać ciepło na potrzeby przygotowania ciepłej</w:t>
      </w:r>
      <w:r>
        <w:t xml:space="preserve"> </w:t>
      </w:r>
      <w:r w:rsidRPr="00F37447">
        <w:t>wody użytkowej dla sieci miejskiej, co umożliwi czasowe odstawienie kotłów opalanych węglem. W</w:t>
      </w:r>
      <w:r>
        <w:t xml:space="preserve"> </w:t>
      </w:r>
      <w:r w:rsidRPr="00F37447">
        <w:t>okresie zimowym, oraz w okresach przejściowych układ będzie wspomagany przez istniejące kotły,</w:t>
      </w:r>
      <w:r>
        <w:t xml:space="preserve"> </w:t>
      </w:r>
      <w:r w:rsidRPr="00F37447">
        <w:t>pozostając</w:t>
      </w:r>
      <w:r>
        <w:t xml:space="preserve"> </w:t>
      </w:r>
      <w:r w:rsidRPr="00F37447">
        <w:t>zawsze źródłem priorytetowym.</w:t>
      </w:r>
    </w:p>
    <w:p w:rsidR="007A550C" w:rsidRPr="00DC3A53" w:rsidRDefault="007A550C" w:rsidP="007A550C">
      <w:r w:rsidRPr="00DC3A53">
        <w:lastRenderedPageBreak/>
        <w:t>Eksploatacja silników gazowych, jako źródła podstawowego, pozwoli na osiągnięcie maksymalnej sprawności wytwarzania ciepła i energii elektrycznej. Pozostałe zapotrzebowanie będzie zaspokajane przy pomocy istniejących urządzeń. Projektowana elektrociepłownia będzie zasilać istniejącą ciepłownię w czynnik grzewczy w postaci wody gorącej o parametrach 90/70°C (po stronie wtórnej wymienników).</w:t>
      </w:r>
      <w:r w:rsidRPr="00DC3A53">
        <w:br/>
        <w:t xml:space="preserve">W zależności od parametrów pracy sieci cieplnej, elektrociepłownia włączana będzie szeregowo lub równolegle w stosunku do kotłów węglowych, będących na wyposażeniu ciepłowni. Wybór trybu pracy odbywać się będzie za pomocą armatury regulacyjnej, zabudowanej przy rozdzielaczu zasilającym zespołu kogeneracyjnego i uzależniony będzie od temperatury na zasilaniu sieci cieplnej. </w:t>
      </w:r>
    </w:p>
    <w:p w:rsidR="007A550C" w:rsidRPr="00DC3A53" w:rsidRDefault="007A550C" w:rsidP="007A550C">
      <w:r w:rsidRPr="00DC3A53">
        <w:t>W trybie pracy szeregowej rurociąg odprowadzający ciepłą wodę podgrzaną na kogeneracji zostanie włączony przed istniejącymi kotłami węglowymi wraz z powrotem z sieci. Dalej woda sieciowa kierowana będzie na separacyjne wymienniki ciepła. Wymienniki separować będą obiegi odzysku ciepła z silników i spalin od sieci cieplnej. Po podgrzaniu czynnik grzewczy tłoczony będzie z powrotem do kolektora powrotnego. Poprzez wymienniki separacyjne ciepło przekazane będzie do systemu ciepłowni.</w:t>
      </w:r>
    </w:p>
    <w:p w:rsidR="007A550C" w:rsidRDefault="007A550C" w:rsidP="007A550C">
      <w:r w:rsidRPr="00DC3A53">
        <w:t xml:space="preserve">W trybie pracy równoległej rurociąg odprowadzający ciepłą wodę podgrzaną na kogeneracji zostanie włączony za istniejącymi kotłami węglowymi. Przepływ wody wymuszony będzie poprzez istniejące pompy obiegowe. </w:t>
      </w:r>
    </w:p>
    <w:p w:rsidR="00F37447" w:rsidRPr="00836EF2" w:rsidRDefault="00691322" w:rsidP="00DC3A53">
      <w:pPr>
        <w:pStyle w:val="Nagwek4"/>
        <w:rPr>
          <w:rFonts w:asciiTheme="minorHAnsi" w:hAnsiTheme="minorHAnsi"/>
        </w:rPr>
      </w:pPr>
      <w:bookmarkStart w:id="21" w:name="_Toc499567776"/>
      <w:r w:rsidRPr="00836EF2">
        <w:rPr>
          <w:rFonts w:asciiTheme="minorHAnsi" w:hAnsiTheme="minorHAnsi"/>
        </w:rPr>
        <w:t>Aktywny system detekcji gazu</w:t>
      </w:r>
      <w:bookmarkEnd w:id="21"/>
    </w:p>
    <w:p w:rsidR="007425AE" w:rsidRPr="00836EF2" w:rsidRDefault="00791691" w:rsidP="00B4359D">
      <w:pPr>
        <w:rPr>
          <w:rFonts w:asciiTheme="minorHAnsi" w:hAnsiTheme="minorHAnsi"/>
          <w:color w:val="FF0000"/>
        </w:rPr>
      </w:pPr>
      <w:r w:rsidRPr="00836EF2">
        <w:rPr>
          <w:rFonts w:asciiTheme="minorHAnsi" w:eastAsiaTheme="minorHAnsi" w:hAnsiTheme="minorHAnsi"/>
        </w:rPr>
        <w:t>Pomieszczenie, w którym</w:t>
      </w:r>
      <w:r w:rsidR="001714BC" w:rsidRPr="00836EF2">
        <w:rPr>
          <w:rFonts w:asciiTheme="minorHAnsi" w:eastAsiaTheme="minorHAnsi" w:hAnsiTheme="minorHAnsi"/>
        </w:rPr>
        <w:t xml:space="preserve"> może być</w:t>
      </w:r>
      <w:r w:rsidRPr="00836EF2">
        <w:rPr>
          <w:rFonts w:asciiTheme="minorHAnsi" w:eastAsiaTheme="minorHAnsi" w:hAnsiTheme="minorHAnsi"/>
        </w:rPr>
        <w:t xml:space="preserve"> zlokalizowan</w:t>
      </w:r>
      <w:r w:rsidR="006165F7" w:rsidRPr="00836EF2">
        <w:rPr>
          <w:rFonts w:asciiTheme="minorHAnsi" w:eastAsiaTheme="minorHAnsi" w:hAnsiTheme="minorHAnsi"/>
        </w:rPr>
        <w:t xml:space="preserve">y </w:t>
      </w:r>
      <w:r w:rsidRPr="00836EF2">
        <w:rPr>
          <w:rFonts w:asciiTheme="minorHAnsi" w:eastAsiaTheme="minorHAnsi" w:hAnsiTheme="minorHAnsi"/>
        </w:rPr>
        <w:t>agregat kogeneracyjn</w:t>
      </w:r>
      <w:r w:rsidR="006165F7" w:rsidRPr="00836EF2">
        <w:rPr>
          <w:rFonts w:asciiTheme="minorHAnsi" w:eastAsiaTheme="minorHAnsi" w:hAnsiTheme="minorHAnsi"/>
        </w:rPr>
        <w:t>y</w:t>
      </w:r>
      <w:r w:rsidR="00691322" w:rsidRPr="00836EF2">
        <w:rPr>
          <w:rFonts w:asciiTheme="minorHAnsi" w:eastAsiaTheme="minorHAnsi" w:hAnsiTheme="minorHAnsi"/>
        </w:rPr>
        <w:t xml:space="preserve"> należy wyposażyć w aktywny system wykrywania gazu w pomieszczeniu. System powinien sygnalizować optycznie i akustycznie wyciek gazu oraz odcinać dopływ gazu do pomieszczenia </w:t>
      </w:r>
      <w:r w:rsidR="004D70B7" w:rsidRPr="00836EF2">
        <w:rPr>
          <w:rFonts w:asciiTheme="minorHAnsi" w:eastAsiaTheme="minorHAnsi" w:hAnsiTheme="minorHAnsi"/>
        </w:rPr>
        <w:t>po</w:t>
      </w:r>
      <w:r w:rsidR="00691322" w:rsidRPr="00836EF2">
        <w:rPr>
          <w:rFonts w:asciiTheme="minorHAnsi" w:eastAsiaTheme="minorHAnsi" w:hAnsiTheme="minorHAnsi"/>
        </w:rPr>
        <w:t>przez zawór elektromagnetyczny.</w:t>
      </w:r>
      <w:r w:rsidR="006165F7" w:rsidRPr="00836EF2">
        <w:rPr>
          <w:rFonts w:asciiTheme="minorHAnsi" w:eastAsiaTheme="minorHAnsi" w:hAnsiTheme="minorHAnsi"/>
        </w:rPr>
        <w:t xml:space="preserve"> </w:t>
      </w:r>
    </w:p>
    <w:p w:rsidR="001714BC" w:rsidRDefault="001714BC" w:rsidP="00C8470B">
      <w:pPr>
        <w:pStyle w:val="Nagwek4"/>
        <w:rPr>
          <w:rFonts w:asciiTheme="minorHAnsi" w:hAnsiTheme="minorHAnsi"/>
        </w:rPr>
      </w:pPr>
      <w:bookmarkStart w:id="22" w:name="_Toc499567777"/>
      <w:r w:rsidRPr="00836EF2">
        <w:rPr>
          <w:rFonts w:asciiTheme="minorHAnsi" w:hAnsiTheme="minorHAnsi"/>
        </w:rPr>
        <w:t>Lokalizacja agregatu kogeneracyjnego</w:t>
      </w:r>
      <w:bookmarkEnd w:id="22"/>
    </w:p>
    <w:p w:rsidR="000A6EE2" w:rsidRPr="00D732CD" w:rsidRDefault="000A6EE2" w:rsidP="000A6EE2">
      <w:pPr>
        <w:rPr>
          <w:color w:val="FF0000"/>
        </w:rPr>
      </w:pPr>
      <w:r>
        <w:rPr>
          <w:rFonts w:asciiTheme="minorHAnsi" w:hAnsiTheme="minorHAnsi" w:cs="Arial"/>
        </w:rPr>
        <w:t xml:space="preserve">Lokalizację agregatów należy wyznaczyć na etapie projektowym. Ze względu na gabaryty urządzeń Zamawiający sugeruje posadowienie urządzeń na poziomie 0 kotłowni od strony południowej. W celu dostosowanie pomieszczenie do potrzeb lokalizacji agregatów, Wykonawca podda rozbiórce i utylizacji istniejących fundamentów i jeżeli konieczne część stropu między kondygnacyjnego. Wykonawca opracuje projekty wykonawcze rozbiórki i jeżeli konieczne projekty wzmocnienia konstrukcji hali, oraz projekt fundamentów pod urządzenia. Wykonawca zapewni niezbędny dostęp serwisowy do projektowanych urządzeń. </w:t>
      </w:r>
      <w:r w:rsidRPr="00D732CD">
        <w:rPr>
          <w:rFonts w:asciiTheme="minorHAnsi" w:hAnsiTheme="minorHAnsi" w:cs="Arial"/>
          <w:color w:val="FF0000"/>
        </w:rPr>
        <w:t>Na etapie projektowym należy wyposaż</w:t>
      </w:r>
      <w:r w:rsidR="00D732CD" w:rsidRPr="00D732CD">
        <w:rPr>
          <w:rFonts w:asciiTheme="minorHAnsi" w:hAnsiTheme="minorHAnsi" w:cs="Arial"/>
          <w:color w:val="FF0000"/>
        </w:rPr>
        <w:t>yć</w:t>
      </w:r>
      <w:r w:rsidRPr="00D732CD">
        <w:rPr>
          <w:rFonts w:asciiTheme="minorHAnsi" w:hAnsiTheme="minorHAnsi" w:cs="Arial"/>
          <w:color w:val="FF0000"/>
        </w:rPr>
        <w:t xml:space="preserve"> układ kogeneracyjn</w:t>
      </w:r>
      <w:r w:rsidR="00D732CD" w:rsidRPr="00D732CD">
        <w:rPr>
          <w:rFonts w:asciiTheme="minorHAnsi" w:hAnsiTheme="minorHAnsi" w:cs="Arial"/>
          <w:color w:val="FF0000"/>
        </w:rPr>
        <w:t>y</w:t>
      </w:r>
      <w:r w:rsidRPr="00D732CD">
        <w:rPr>
          <w:rFonts w:asciiTheme="minorHAnsi" w:hAnsiTheme="minorHAnsi" w:cs="Arial"/>
          <w:color w:val="FF0000"/>
        </w:rPr>
        <w:t xml:space="preserve"> w amortyzatory antywibracyjne.</w:t>
      </w:r>
    </w:p>
    <w:p w:rsidR="007425AE" w:rsidRPr="00836EF2" w:rsidRDefault="007425AE" w:rsidP="00C8470B">
      <w:pPr>
        <w:pStyle w:val="Nagwek4"/>
        <w:rPr>
          <w:rFonts w:asciiTheme="minorHAnsi" w:hAnsiTheme="minorHAnsi"/>
        </w:rPr>
      </w:pPr>
      <w:bookmarkStart w:id="23" w:name="_Toc499567778"/>
      <w:r w:rsidRPr="00836EF2">
        <w:rPr>
          <w:rFonts w:asciiTheme="minorHAnsi" w:hAnsiTheme="minorHAnsi"/>
        </w:rPr>
        <w:lastRenderedPageBreak/>
        <w:t>Automatyka sterująca kotłowni i układu kogeneracyjnego</w:t>
      </w:r>
      <w:bookmarkEnd w:id="23"/>
    </w:p>
    <w:p w:rsidR="007425AE" w:rsidRPr="00836EF2" w:rsidRDefault="007425AE" w:rsidP="007425AE">
      <w:pPr>
        <w:rPr>
          <w:rFonts w:asciiTheme="minorHAnsi" w:hAnsiTheme="minorHAnsi"/>
        </w:rPr>
      </w:pPr>
      <w:r w:rsidRPr="00836EF2">
        <w:rPr>
          <w:rFonts w:asciiTheme="minorHAnsi" w:hAnsiTheme="minorHAnsi"/>
        </w:rPr>
        <w:t>Należy wykonać</w:t>
      </w:r>
      <w:r w:rsidR="00864555">
        <w:rPr>
          <w:rFonts w:asciiTheme="minorHAnsi" w:hAnsiTheme="minorHAnsi"/>
        </w:rPr>
        <w:t xml:space="preserve"> instalację automatyki sterującej</w:t>
      </w:r>
      <w:r w:rsidRPr="00836EF2">
        <w:rPr>
          <w:rFonts w:asciiTheme="minorHAnsi" w:hAnsiTheme="minorHAnsi"/>
        </w:rPr>
        <w:t xml:space="preserve"> pracą </w:t>
      </w:r>
      <w:r w:rsidR="00864555">
        <w:rPr>
          <w:rFonts w:asciiTheme="minorHAnsi" w:hAnsiTheme="minorHAnsi"/>
        </w:rPr>
        <w:t>układu, która powinna pozwalać co najmniej na:</w:t>
      </w:r>
    </w:p>
    <w:p w:rsidR="007425AE" w:rsidRPr="00836EF2" w:rsidRDefault="007425AE" w:rsidP="007A550C">
      <w:pPr>
        <w:widowControl w:val="0"/>
        <w:numPr>
          <w:ilvl w:val="0"/>
          <w:numId w:val="5"/>
        </w:numPr>
        <w:suppressAutoHyphens/>
        <w:spacing w:line="360" w:lineRule="atLeast"/>
        <w:ind w:left="426" w:hanging="349"/>
        <w:contextualSpacing/>
        <w:textAlignment w:val="baseline"/>
        <w:rPr>
          <w:rFonts w:asciiTheme="minorHAnsi" w:hAnsiTheme="minorHAnsi" w:cs="Arial"/>
        </w:rPr>
      </w:pPr>
      <w:r w:rsidRPr="00836EF2">
        <w:rPr>
          <w:rFonts w:asciiTheme="minorHAnsi" w:hAnsiTheme="minorHAnsi" w:cs="Arial"/>
        </w:rPr>
        <w:t>możliwość odczytu</w:t>
      </w:r>
      <w:r w:rsidR="00DC3A53" w:rsidRPr="00836EF2">
        <w:rPr>
          <w:rFonts w:asciiTheme="minorHAnsi" w:hAnsiTheme="minorHAnsi" w:cs="Arial"/>
        </w:rPr>
        <w:t xml:space="preserve"> niezbędnych</w:t>
      </w:r>
      <w:r w:rsidRPr="00836EF2">
        <w:rPr>
          <w:rFonts w:asciiTheme="minorHAnsi" w:hAnsiTheme="minorHAnsi" w:cs="Arial"/>
        </w:rPr>
        <w:t xml:space="preserve"> parametrów pracy kotłowni i układu kogeneracji dla wszystkich mediów (gaz, woda, energia elektryczna) w zakresie min: pomiarów temperatur, ciśnień </w:t>
      </w:r>
      <w:r w:rsidR="00360EB5">
        <w:rPr>
          <w:rFonts w:asciiTheme="minorHAnsi" w:hAnsiTheme="minorHAnsi" w:cs="Arial"/>
        </w:rPr>
        <w:br/>
      </w:r>
      <w:r w:rsidRPr="00836EF2">
        <w:rPr>
          <w:rFonts w:asciiTheme="minorHAnsi" w:hAnsiTheme="minorHAnsi" w:cs="Arial"/>
        </w:rPr>
        <w:t>i przepływów, pomiarów zużycia ciepła, pomiar zużycia gazu przez agregat kogeneracyjny, pomiar temperatury spalin, sygnalizacja pracy agregatu kogeneracyjnego, sygnalizacja pracy pomp, pomiar, sygnalizacja stanów awaryjnych (wyłączenia urządzeń), archiwizacja danych;</w:t>
      </w:r>
    </w:p>
    <w:p w:rsidR="007425AE" w:rsidRPr="00836EF2" w:rsidRDefault="007425AE" w:rsidP="007A550C">
      <w:pPr>
        <w:widowControl w:val="0"/>
        <w:numPr>
          <w:ilvl w:val="0"/>
          <w:numId w:val="5"/>
        </w:numPr>
        <w:suppressAutoHyphens/>
        <w:spacing w:line="360" w:lineRule="atLeast"/>
        <w:ind w:left="426" w:hanging="349"/>
        <w:contextualSpacing/>
        <w:textAlignment w:val="baseline"/>
        <w:rPr>
          <w:rFonts w:asciiTheme="minorHAnsi" w:hAnsiTheme="minorHAnsi" w:cs="Arial"/>
        </w:rPr>
      </w:pPr>
      <w:r w:rsidRPr="00836EF2">
        <w:rPr>
          <w:rFonts w:asciiTheme="minorHAnsi" w:hAnsiTheme="minorHAnsi" w:cs="Arial"/>
        </w:rPr>
        <w:t>możliwość współp</w:t>
      </w:r>
      <w:r w:rsidR="00626D8F">
        <w:rPr>
          <w:rFonts w:asciiTheme="minorHAnsi" w:hAnsiTheme="minorHAnsi" w:cs="Arial"/>
        </w:rPr>
        <w:t>racy układu</w:t>
      </w:r>
      <w:r w:rsidR="00D3749A" w:rsidRPr="00836EF2">
        <w:rPr>
          <w:rFonts w:asciiTheme="minorHAnsi" w:hAnsiTheme="minorHAnsi" w:cs="Arial"/>
        </w:rPr>
        <w:t xml:space="preserve"> </w:t>
      </w:r>
      <w:r w:rsidR="00626D8F">
        <w:rPr>
          <w:rFonts w:asciiTheme="minorHAnsi" w:hAnsiTheme="minorHAnsi" w:cs="Arial"/>
        </w:rPr>
        <w:t>kogeneracyjnego</w:t>
      </w:r>
      <w:r w:rsidR="00BB0ECF" w:rsidRPr="00836EF2">
        <w:rPr>
          <w:rFonts w:asciiTheme="minorHAnsi" w:hAnsiTheme="minorHAnsi" w:cs="Arial"/>
        </w:rPr>
        <w:t xml:space="preserve"> z</w:t>
      </w:r>
      <w:r w:rsidR="00AA78A8">
        <w:rPr>
          <w:rFonts w:asciiTheme="minorHAnsi" w:hAnsiTheme="minorHAnsi" w:cs="Arial"/>
        </w:rPr>
        <w:t xml:space="preserve"> </w:t>
      </w:r>
      <w:r w:rsidR="000A6EE2">
        <w:rPr>
          <w:rFonts w:asciiTheme="minorHAnsi" w:hAnsiTheme="minorHAnsi" w:cs="Arial"/>
        </w:rPr>
        <w:t>istniejącym systemem w kotłowni</w:t>
      </w:r>
      <w:r w:rsidR="00AA78A8">
        <w:rPr>
          <w:rFonts w:asciiTheme="minorHAnsi" w:hAnsiTheme="minorHAnsi" w:cs="Arial"/>
        </w:rPr>
        <w:t xml:space="preserve"> </w:t>
      </w:r>
      <w:r w:rsidRPr="00836EF2">
        <w:rPr>
          <w:rFonts w:asciiTheme="minorHAnsi" w:hAnsiTheme="minorHAnsi" w:cs="Arial"/>
        </w:rPr>
        <w:t>przy wytwarzaniu ciepła;</w:t>
      </w:r>
    </w:p>
    <w:p w:rsidR="00F51588" w:rsidRPr="00836EF2" w:rsidRDefault="007425AE" w:rsidP="007A550C">
      <w:pPr>
        <w:widowControl w:val="0"/>
        <w:numPr>
          <w:ilvl w:val="0"/>
          <w:numId w:val="5"/>
        </w:numPr>
        <w:suppressAutoHyphens/>
        <w:spacing w:after="240" w:line="360" w:lineRule="atLeast"/>
        <w:ind w:left="426" w:hanging="349"/>
        <w:contextualSpacing/>
        <w:textAlignment w:val="baseline"/>
        <w:rPr>
          <w:rFonts w:asciiTheme="minorHAnsi" w:hAnsiTheme="minorHAnsi" w:cs="Arial"/>
        </w:rPr>
      </w:pPr>
      <w:r w:rsidRPr="00836EF2">
        <w:rPr>
          <w:rFonts w:asciiTheme="minorHAnsi" w:hAnsiTheme="minorHAnsi" w:cs="Arial"/>
        </w:rPr>
        <w:t>możliwość wizualizacji pracy systemu, rejestr awarii, sterowanie pracą układu kogeneracyjnego, jako priorytetowego źródła ciepła.</w:t>
      </w:r>
    </w:p>
    <w:p w:rsidR="00B4359D" w:rsidRPr="00836EF2" w:rsidRDefault="00B4359D" w:rsidP="00C8470B">
      <w:pPr>
        <w:pStyle w:val="Nagwek4"/>
        <w:rPr>
          <w:rFonts w:asciiTheme="minorHAnsi" w:hAnsiTheme="minorHAnsi"/>
        </w:rPr>
      </w:pPr>
      <w:bookmarkStart w:id="24" w:name="_Toc499567779"/>
      <w:r w:rsidRPr="00836EF2">
        <w:rPr>
          <w:rFonts w:asciiTheme="minorHAnsi" w:hAnsiTheme="minorHAnsi"/>
        </w:rPr>
        <w:t>Uzdatnianie wody</w:t>
      </w:r>
      <w:bookmarkEnd w:id="24"/>
    </w:p>
    <w:p w:rsidR="00DC3A53" w:rsidRPr="00836EF2" w:rsidRDefault="00D732CD" w:rsidP="00B4359D">
      <w:pPr>
        <w:rPr>
          <w:rFonts w:asciiTheme="minorHAnsi" w:hAnsiTheme="minorHAnsi"/>
        </w:rPr>
      </w:pPr>
      <w:r w:rsidRPr="00D732CD">
        <w:rPr>
          <w:rFonts w:asciiTheme="minorHAnsi" w:hAnsiTheme="minorHAnsi"/>
          <w:color w:val="FF0000"/>
        </w:rPr>
        <w:t>Wykonawca dostarczy i zainstaluje urządzanie technologiczne dostosowane do istniejącej</w:t>
      </w:r>
      <w:r w:rsidR="00B4359D" w:rsidRPr="00D732CD">
        <w:rPr>
          <w:rFonts w:asciiTheme="minorHAnsi" w:hAnsiTheme="minorHAnsi"/>
          <w:color w:val="FF0000"/>
        </w:rPr>
        <w:t xml:space="preserve"> jakość wody uzupełniającej dla obiegów grzewczyc</w:t>
      </w:r>
      <w:r w:rsidR="00D62395" w:rsidRPr="00D732CD">
        <w:rPr>
          <w:rFonts w:asciiTheme="minorHAnsi" w:hAnsiTheme="minorHAnsi"/>
          <w:color w:val="FF0000"/>
        </w:rPr>
        <w:t xml:space="preserve">h </w:t>
      </w:r>
      <w:r w:rsidR="004B7975" w:rsidRPr="00836EF2">
        <w:rPr>
          <w:rFonts w:asciiTheme="minorHAnsi" w:eastAsiaTheme="minorHAnsi" w:hAnsiTheme="minorHAnsi"/>
        </w:rPr>
        <w:t>.</w:t>
      </w:r>
    </w:p>
    <w:p w:rsidR="00533769" w:rsidRPr="00836EF2" w:rsidRDefault="00B4359D" w:rsidP="00533769">
      <w:pPr>
        <w:pStyle w:val="Nagwek4"/>
        <w:rPr>
          <w:rFonts w:asciiTheme="minorHAnsi" w:hAnsiTheme="minorHAnsi"/>
        </w:rPr>
      </w:pPr>
      <w:bookmarkStart w:id="25" w:name="_Toc499567780"/>
      <w:r w:rsidRPr="00836EF2">
        <w:rPr>
          <w:rFonts w:asciiTheme="minorHAnsi" w:hAnsiTheme="minorHAnsi"/>
        </w:rPr>
        <w:t>Instalacja spalinowa</w:t>
      </w:r>
      <w:bookmarkEnd w:id="25"/>
    </w:p>
    <w:p w:rsidR="00B4359D" w:rsidRPr="00836EF2" w:rsidRDefault="00DC3A53" w:rsidP="009B5AED">
      <w:pPr>
        <w:rPr>
          <w:rFonts w:asciiTheme="minorHAnsi" w:eastAsiaTheme="minorHAnsi" w:hAnsiTheme="minorHAnsi" w:cs="Calibri-Identity-H"/>
          <w:szCs w:val="22"/>
        </w:rPr>
      </w:pPr>
      <w:r w:rsidRPr="00836EF2">
        <w:rPr>
          <w:rFonts w:asciiTheme="minorHAnsi" w:hAnsiTheme="minorHAnsi"/>
        </w:rPr>
        <w:t xml:space="preserve">Dla </w:t>
      </w:r>
      <w:r w:rsidR="00B4359D" w:rsidRPr="00836EF2">
        <w:rPr>
          <w:rFonts w:asciiTheme="minorHAnsi" w:hAnsiTheme="minorHAnsi"/>
        </w:rPr>
        <w:t xml:space="preserve">agregatu kogeneracyjnego </w:t>
      </w:r>
      <w:r w:rsidR="00151E35" w:rsidRPr="00836EF2">
        <w:rPr>
          <w:rFonts w:asciiTheme="minorHAnsi" w:hAnsiTheme="minorHAnsi"/>
        </w:rPr>
        <w:t>projektuje się</w:t>
      </w:r>
      <w:r w:rsidR="00B4359D" w:rsidRPr="00836EF2">
        <w:rPr>
          <w:rFonts w:asciiTheme="minorHAnsi" w:hAnsiTheme="minorHAnsi"/>
        </w:rPr>
        <w:t xml:space="preserve"> instalację skutecznie odprowadzającą spali</w:t>
      </w:r>
      <w:r w:rsidR="00151E35" w:rsidRPr="00836EF2">
        <w:rPr>
          <w:rFonts w:asciiTheme="minorHAnsi" w:hAnsiTheme="minorHAnsi"/>
        </w:rPr>
        <w:t>ny</w:t>
      </w:r>
      <w:r w:rsidRPr="00836EF2">
        <w:rPr>
          <w:rFonts w:asciiTheme="minorHAnsi" w:hAnsiTheme="minorHAnsi"/>
        </w:rPr>
        <w:t xml:space="preserve"> </w:t>
      </w:r>
      <w:r w:rsidR="00151E35" w:rsidRPr="00836EF2">
        <w:rPr>
          <w:rFonts w:asciiTheme="minorHAnsi" w:hAnsiTheme="minorHAnsi"/>
        </w:rPr>
        <w:t>przeznaczoną do pracy z agregatami prądotwórczymi zgodnie z</w:t>
      </w:r>
      <w:r w:rsidR="009B5AED" w:rsidRPr="00836EF2">
        <w:rPr>
          <w:rFonts w:asciiTheme="minorHAnsi" w:hAnsiTheme="minorHAnsi"/>
        </w:rPr>
        <w:t xml:space="preserve"> wymaganiami producenta</w:t>
      </w:r>
      <w:r w:rsidR="00151E35" w:rsidRPr="00836EF2">
        <w:rPr>
          <w:rFonts w:asciiTheme="minorHAnsi" w:hAnsiTheme="minorHAnsi"/>
        </w:rPr>
        <w:t xml:space="preserve">. </w:t>
      </w:r>
      <w:r w:rsidR="009B5AED" w:rsidRPr="00836EF2">
        <w:rPr>
          <w:rFonts w:asciiTheme="minorHAnsi" w:hAnsiTheme="minorHAnsi"/>
        </w:rPr>
        <w:br/>
      </w:r>
      <w:r w:rsidR="009B5AED" w:rsidRPr="00836EF2">
        <w:rPr>
          <w:rFonts w:asciiTheme="minorHAnsi" w:eastAsiaTheme="minorHAnsi" w:hAnsiTheme="minorHAnsi" w:cs="Calibri"/>
          <w:szCs w:val="22"/>
        </w:rPr>
        <w:t>Odprowadzenie</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spalin</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odbywa</w:t>
      </w:r>
      <w:r w:rsidR="009B5AED" w:rsidRPr="00836EF2">
        <w:rPr>
          <w:rFonts w:asciiTheme="minorHAnsi" w:hAnsiTheme="minorHAnsi"/>
          <w:szCs w:val="22"/>
        </w:rPr>
        <w:t>ć</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si</w:t>
      </w:r>
      <w:r w:rsidR="009B5AED" w:rsidRPr="00836EF2">
        <w:rPr>
          <w:rFonts w:asciiTheme="minorHAnsi" w:hAnsiTheme="minorHAnsi"/>
          <w:szCs w:val="22"/>
        </w:rPr>
        <w:t>ę</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b</w:t>
      </w:r>
      <w:r w:rsidR="009B5AED" w:rsidRPr="00836EF2">
        <w:rPr>
          <w:rFonts w:asciiTheme="minorHAnsi" w:hAnsiTheme="minorHAnsi"/>
          <w:szCs w:val="22"/>
        </w:rPr>
        <w:t>ę</w:t>
      </w:r>
      <w:r w:rsidR="009B5AED" w:rsidRPr="00836EF2">
        <w:rPr>
          <w:rFonts w:asciiTheme="minorHAnsi" w:eastAsiaTheme="minorHAnsi" w:hAnsiTheme="minorHAnsi" w:cs="Calibri"/>
          <w:szCs w:val="22"/>
        </w:rPr>
        <w:t>dzie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kana</w:t>
      </w:r>
      <w:r w:rsidR="009B5AED" w:rsidRPr="00836EF2">
        <w:rPr>
          <w:rFonts w:asciiTheme="minorHAnsi" w:hAnsiTheme="minorHAnsi"/>
          <w:szCs w:val="22"/>
        </w:rPr>
        <w:t>ł</w:t>
      </w:r>
      <w:r w:rsidR="009B5AED" w:rsidRPr="00836EF2">
        <w:rPr>
          <w:rFonts w:asciiTheme="minorHAnsi" w:eastAsiaTheme="minorHAnsi" w:hAnsiTheme="minorHAnsi" w:cs="Calibri"/>
          <w:szCs w:val="22"/>
        </w:rPr>
        <w:t>em</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spalinowym</w:t>
      </w:r>
      <w:r w:rsidR="009B5AED" w:rsidRPr="00836EF2">
        <w:rPr>
          <w:rFonts w:asciiTheme="minorHAnsi" w:hAnsiTheme="minorHAnsi"/>
          <w:szCs w:val="22"/>
        </w:rPr>
        <w:t xml:space="preserve"> </w:t>
      </w:r>
      <w:r w:rsidR="00D3749A" w:rsidRPr="00836EF2">
        <w:rPr>
          <w:rFonts w:asciiTheme="minorHAnsi" w:hAnsiTheme="minorHAnsi"/>
          <w:szCs w:val="22"/>
        </w:rPr>
        <w:t>z rur</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stalowych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nierdzewnych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zaizolowanych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termicznie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mat</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z</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we</w:t>
      </w:r>
      <w:r w:rsidR="008D14CD" w:rsidRPr="00836EF2">
        <w:rPr>
          <w:rFonts w:asciiTheme="minorHAnsi" w:hAnsiTheme="minorHAnsi"/>
          <w:szCs w:val="22"/>
        </w:rPr>
        <w:t>łny</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mineralnej</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zapewniaj</w:t>
      </w:r>
      <w:r w:rsidR="009B5AED" w:rsidRPr="00836EF2">
        <w:rPr>
          <w:rFonts w:asciiTheme="minorHAnsi" w:hAnsiTheme="minorHAnsi"/>
          <w:szCs w:val="22"/>
        </w:rPr>
        <w:t>ą</w:t>
      </w:r>
      <w:r w:rsidR="009B5AED" w:rsidRPr="00836EF2">
        <w:rPr>
          <w:rFonts w:asciiTheme="minorHAnsi" w:eastAsiaTheme="minorHAnsi" w:hAnsiTheme="minorHAnsi" w:cs="Calibri"/>
          <w:szCs w:val="22"/>
        </w:rPr>
        <w:t>c</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na</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powierzchni</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temperatur</w:t>
      </w:r>
      <w:r w:rsidR="009B5AED" w:rsidRPr="00836EF2">
        <w:rPr>
          <w:rFonts w:asciiTheme="minorHAnsi" w:hAnsiTheme="minorHAnsi"/>
          <w:szCs w:val="22"/>
        </w:rPr>
        <w:t xml:space="preserve">ę </w:t>
      </w:r>
      <w:r w:rsidR="009B5AED" w:rsidRPr="00836EF2">
        <w:rPr>
          <w:rFonts w:asciiTheme="minorHAnsi" w:eastAsiaTheme="minorHAnsi" w:hAnsiTheme="minorHAnsi" w:cs="Calibri"/>
          <w:szCs w:val="22"/>
        </w:rPr>
        <w:t>nie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wi</w:t>
      </w:r>
      <w:r w:rsidR="009B5AED" w:rsidRPr="00836EF2">
        <w:rPr>
          <w:rFonts w:asciiTheme="minorHAnsi" w:hAnsiTheme="minorHAnsi"/>
          <w:szCs w:val="22"/>
        </w:rPr>
        <w:t>ę</w:t>
      </w:r>
      <w:r w:rsidR="009B5AED" w:rsidRPr="00836EF2">
        <w:rPr>
          <w:rFonts w:asciiTheme="minorHAnsi" w:eastAsiaTheme="minorHAnsi" w:hAnsiTheme="minorHAnsi" w:cs="Calibri"/>
          <w:szCs w:val="22"/>
        </w:rPr>
        <w:t>ksz</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ni</w:t>
      </w:r>
      <w:r w:rsidR="009B5AED" w:rsidRPr="00836EF2">
        <w:rPr>
          <w:rFonts w:asciiTheme="minorHAnsi" w:hAnsiTheme="minorHAnsi"/>
          <w:szCs w:val="22"/>
        </w:rPr>
        <w:t xml:space="preserve">ż </w:t>
      </w:r>
      <w:r w:rsidR="009B5AED" w:rsidRPr="00836EF2">
        <w:rPr>
          <w:rFonts w:asciiTheme="minorHAnsi" w:eastAsiaTheme="minorHAnsi" w:hAnsiTheme="minorHAnsi" w:cs="Calibri"/>
          <w:szCs w:val="22"/>
        </w:rPr>
        <w:t>60°C.</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Izolacj</w:t>
      </w:r>
      <w:r w:rsidR="009B5AED" w:rsidRPr="00836EF2">
        <w:rPr>
          <w:rFonts w:asciiTheme="minorHAnsi" w:hAnsiTheme="minorHAnsi"/>
          <w:szCs w:val="22"/>
        </w:rPr>
        <w:t>ę</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ciepln</w:t>
      </w:r>
      <w:r w:rsidR="009B5AED" w:rsidRPr="00836EF2">
        <w:rPr>
          <w:rFonts w:asciiTheme="minorHAnsi" w:hAnsiTheme="minorHAnsi"/>
          <w:szCs w:val="22"/>
        </w:rPr>
        <w:t>ą</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zabezpieczy</w:t>
      </w:r>
      <w:r w:rsidR="009B5AED" w:rsidRPr="00836EF2">
        <w:rPr>
          <w:rFonts w:asciiTheme="minorHAnsi" w:hAnsiTheme="minorHAnsi"/>
          <w:szCs w:val="22"/>
        </w:rPr>
        <w:t>ć</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p</w:t>
      </w:r>
      <w:r w:rsidR="009B5AED" w:rsidRPr="00836EF2">
        <w:rPr>
          <w:rFonts w:asciiTheme="minorHAnsi" w:hAnsiTheme="minorHAnsi"/>
          <w:szCs w:val="22"/>
        </w:rPr>
        <w:t>ł</w:t>
      </w:r>
      <w:r w:rsidR="009B5AED" w:rsidRPr="00836EF2">
        <w:rPr>
          <w:rFonts w:asciiTheme="minorHAnsi" w:eastAsiaTheme="minorHAnsi" w:hAnsiTheme="minorHAnsi" w:cs="Calibri"/>
          <w:szCs w:val="22"/>
        </w:rPr>
        <w:t>aszczem</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z</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blachy</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stalowej</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nierdzewnej.</w:t>
      </w:r>
    </w:p>
    <w:p w:rsidR="00151E35"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 xml:space="preserve">W celu niezbędnej kompensacji wydłużeń termicznych na instalacji spalinowej przewidzieć kompensatory. Wysokość komina nie może być mniejsza niż wysokość budynków znajdujących się </w:t>
      </w:r>
      <w:r w:rsidR="00360EB5">
        <w:rPr>
          <w:rFonts w:asciiTheme="minorHAnsi" w:hAnsiTheme="minorHAnsi"/>
          <w:color w:val="000000" w:themeColor="text1"/>
        </w:rPr>
        <w:br/>
      </w:r>
      <w:r w:rsidRPr="00836EF2">
        <w:rPr>
          <w:rFonts w:asciiTheme="minorHAnsi" w:hAnsiTheme="minorHAnsi"/>
          <w:color w:val="000000" w:themeColor="text1"/>
        </w:rPr>
        <w:t>w pobliżu, przy czym zostanie szczegółowo wyznaczona na etapie opracowy</w:t>
      </w:r>
      <w:r w:rsidR="00151E35" w:rsidRPr="00836EF2">
        <w:rPr>
          <w:rFonts w:asciiTheme="minorHAnsi" w:hAnsiTheme="minorHAnsi"/>
          <w:color w:val="000000" w:themeColor="text1"/>
        </w:rPr>
        <w:t xml:space="preserve">wania dokumentacji projektowej. </w:t>
      </w:r>
    </w:p>
    <w:p w:rsidR="009B5AED"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Układ odprowadzania spalin ma być zaprojektowany i wykonany zgodnie z Rozporządzeniem Ministra Środowiska w sprawie standardów emisyjnych z instalacji.</w:t>
      </w:r>
      <w:r w:rsidR="00E62C62" w:rsidRPr="00836EF2">
        <w:rPr>
          <w:rFonts w:asciiTheme="minorHAnsi" w:hAnsiTheme="minorHAnsi"/>
          <w:color w:val="000000" w:themeColor="text1"/>
        </w:rPr>
        <w:t xml:space="preserve"> </w:t>
      </w:r>
      <w:r w:rsidR="009B5AED" w:rsidRPr="00D732CD">
        <w:rPr>
          <w:rFonts w:asciiTheme="minorHAnsi" w:hAnsiTheme="minorHAnsi"/>
          <w:strike/>
          <w:color w:val="FF0000"/>
        </w:rPr>
        <w:t>W przypadku przekroczenia dopuszczalnych poziomów zawartości NO</w:t>
      </w:r>
      <w:r w:rsidR="009B5AED" w:rsidRPr="00D732CD">
        <w:rPr>
          <w:rFonts w:asciiTheme="minorHAnsi" w:hAnsiTheme="minorHAnsi"/>
          <w:strike/>
          <w:color w:val="FF0000"/>
          <w:vertAlign w:val="subscript"/>
        </w:rPr>
        <w:t>x</w:t>
      </w:r>
      <w:r w:rsidR="009B5AED" w:rsidRPr="00D732CD">
        <w:rPr>
          <w:rFonts w:asciiTheme="minorHAnsi" w:hAnsiTheme="minorHAnsi"/>
          <w:strike/>
          <w:color w:val="FF0000"/>
        </w:rPr>
        <w:t xml:space="preserve"> i CO w spalinach powyżej  poziomu określonego w aktualnych przepisach prawnych</w:t>
      </w:r>
      <w:r w:rsidR="009B4C9E" w:rsidRPr="00D732CD">
        <w:rPr>
          <w:rFonts w:asciiTheme="minorHAnsi" w:hAnsiTheme="minorHAnsi"/>
          <w:strike/>
          <w:color w:val="FF0000"/>
        </w:rPr>
        <w:t>,</w:t>
      </w:r>
      <w:r w:rsidR="009B5AED" w:rsidRPr="00D732CD">
        <w:rPr>
          <w:rFonts w:asciiTheme="minorHAnsi" w:hAnsiTheme="minorHAnsi"/>
          <w:strike/>
          <w:color w:val="FF0000"/>
        </w:rPr>
        <w:t xml:space="preserve"> agregat kogeneracyjny należy wyposażyć w instalację oczyszczania spalin umożliwiającą obniżenie </w:t>
      </w:r>
      <w:r w:rsidR="009B4C9E" w:rsidRPr="00D732CD">
        <w:rPr>
          <w:rFonts w:asciiTheme="minorHAnsi" w:hAnsiTheme="minorHAnsi"/>
          <w:strike/>
          <w:color w:val="FF0000"/>
        </w:rPr>
        <w:t>emisji do wymaganego poziomu</w:t>
      </w:r>
      <w:r w:rsidR="009B4C9E" w:rsidRPr="00836EF2">
        <w:rPr>
          <w:rFonts w:asciiTheme="minorHAnsi" w:hAnsiTheme="minorHAnsi"/>
          <w:color w:val="000000" w:themeColor="text1"/>
        </w:rPr>
        <w:t>.</w:t>
      </w:r>
    </w:p>
    <w:p w:rsidR="006160FD"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 xml:space="preserve">Skropliny z tłumika spalin, wymiennika ciepła oraz komina odprowadzić do kanalizacji poprzez neutralizatory skroplin. Instalacje skroplinową wykonać z rur ze stali nierdzewnej prowadzonych ze </w:t>
      </w:r>
      <w:r w:rsidRPr="00836EF2">
        <w:rPr>
          <w:rFonts w:asciiTheme="minorHAnsi" w:hAnsiTheme="minorHAnsi"/>
          <w:color w:val="000000" w:themeColor="text1"/>
        </w:rPr>
        <w:lastRenderedPageBreak/>
        <w:t xml:space="preserve">spadkiem w kierunku przepływu kondensatu. </w:t>
      </w:r>
      <w:r w:rsidRPr="00D732CD">
        <w:rPr>
          <w:rFonts w:asciiTheme="minorHAnsi" w:hAnsiTheme="minorHAnsi"/>
          <w:strike/>
          <w:color w:val="FF0000"/>
        </w:rPr>
        <w:t>Na odpływie kondensatu z neutralizatora do kanalizacji (jeżeli zaistnieje niebezpieczeństwo odprowadzania do kanalizacji znaczących ilości ścieków zawierających olej silnikowy) zastosować separator substancji ropopochodnych z elektroniczną kontrolą poziomu uzupełnienia – parametry wyprowadzić do układu monitoringu i automatyki pozwalającej na automatyczne opróżnianie.</w:t>
      </w:r>
    </w:p>
    <w:p w:rsidR="00B4359D" w:rsidRPr="00836EF2" w:rsidRDefault="00B4359D" w:rsidP="00C8470B">
      <w:pPr>
        <w:pStyle w:val="Nagwek4"/>
        <w:rPr>
          <w:rFonts w:asciiTheme="minorHAnsi" w:hAnsiTheme="minorHAnsi"/>
        </w:rPr>
      </w:pPr>
      <w:bookmarkStart w:id="26" w:name="_Toc499567781"/>
      <w:r w:rsidRPr="00836EF2">
        <w:rPr>
          <w:rFonts w:asciiTheme="minorHAnsi" w:hAnsiTheme="minorHAnsi"/>
        </w:rPr>
        <w:t>Instalacja gazowa</w:t>
      </w:r>
      <w:bookmarkEnd w:id="26"/>
    </w:p>
    <w:p w:rsidR="00C020A6" w:rsidRPr="00836EF2" w:rsidRDefault="00C020A6" w:rsidP="00C020A6">
      <w:pPr>
        <w:rPr>
          <w:rFonts w:asciiTheme="minorHAnsi" w:hAnsiTheme="minorHAnsi"/>
          <w:color w:val="000000" w:themeColor="text1"/>
        </w:rPr>
      </w:pPr>
      <w:r w:rsidRPr="00836EF2">
        <w:rPr>
          <w:rFonts w:asciiTheme="minorHAnsi" w:hAnsiTheme="minorHAnsi"/>
          <w:color w:val="000000" w:themeColor="text1"/>
        </w:rPr>
        <w:t xml:space="preserve">Dla potrzeb agregatu kogeneracyjnego należy zapewnić ciągłą i odpowiednią ilość gazu ziemnego </w:t>
      </w:r>
      <w:r w:rsidR="00360EB5">
        <w:rPr>
          <w:rFonts w:asciiTheme="minorHAnsi" w:hAnsiTheme="minorHAnsi"/>
          <w:color w:val="000000" w:themeColor="text1"/>
        </w:rPr>
        <w:br/>
      </w:r>
      <w:r w:rsidRPr="00836EF2">
        <w:rPr>
          <w:rFonts w:asciiTheme="minorHAnsi" w:hAnsiTheme="minorHAnsi"/>
          <w:color w:val="000000" w:themeColor="text1"/>
        </w:rPr>
        <w:t xml:space="preserve">o określonym ciśnieniu. </w:t>
      </w:r>
    </w:p>
    <w:p w:rsidR="00C020A6" w:rsidRPr="00836EF2" w:rsidRDefault="00452150" w:rsidP="00C020A6">
      <w:pPr>
        <w:rPr>
          <w:rFonts w:asciiTheme="minorHAnsi" w:hAnsiTheme="minorHAnsi"/>
          <w:color w:val="000000" w:themeColor="text1"/>
        </w:rPr>
      </w:pPr>
      <w:r w:rsidRPr="00A7201A">
        <w:rPr>
          <w:rFonts w:asciiTheme="minorHAnsi" w:hAnsiTheme="minorHAnsi"/>
          <w:color w:val="FF0000"/>
        </w:rPr>
        <w:t>N</w:t>
      </w:r>
      <w:r w:rsidR="00C020A6" w:rsidRPr="00A7201A">
        <w:rPr>
          <w:rFonts w:asciiTheme="minorHAnsi" w:hAnsiTheme="minorHAnsi"/>
          <w:color w:val="FF0000"/>
        </w:rPr>
        <w:t xml:space="preserve">a etapie realizacji należy </w:t>
      </w:r>
      <w:r w:rsidR="00A7201A" w:rsidRPr="00A7201A">
        <w:rPr>
          <w:rFonts w:asciiTheme="minorHAnsi" w:hAnsiTheme="minorHAnsi"/>
          <w:color w:val="FF0000"/>
        </w:rPr>
        <w:t>odpowiednio wystroić</w:t>
      </w:r>
      <w:r w:rsidR="00D732CD" w:rsidRPr="00A7201A">
        <w:rPr>
          <w:rFonts w:asciiTheme="minorHAnsi" w:hAnsiTheme="minorHAnsi"/>
          <w:color w:val="FF0000"/>
        </w:rPr>
        <w:t xml:space="preserve"> silniki kogeneracyjne ta</w:t>
      </w:r>
      <w:r w:rsidR="00A7201A" w:rsidRPr="00A7201A">
        <w:rPr>
          <w:rFonts w:asciiTheme="minorHAnsi" w:hAnsiTheme="minorHAnsi"/>
          <w:color w:val="FF0000"/>
        </w:rPr>
        <w:t>k a</w:t>
      </w:r>
      <w:r w:rsidR="00D732CD" w:rsidRPr="00A7201A">
        <w:rPr>
          <w:rFonts w:asciiTheme="minorHAnsi" w:hAnsiTheme="minorHAnsi"/>
          <w:color w:val="FF0000"/>
        </w:rPr>
        <w:t xml:space="preserve">by </w:t>
      </w:r>
      <w:r w:rsidR="00A7201A" w:rsidRPr="00A7201A">
        <w:rPr>
          <w:rFonts w:asciiTheme="minorHAnsi" w:hAnsiTheme="minorHAnsi"/>
          <w:color w:val="FF0000"/>
        </w:rPr>
        <w:t>pracowały na parametrach technicznych</w:t>
      </w:r>
      <w:r w:rsidR="00C020A6" w:rsidRPr="00A7201A">
        <w:rPr>
          <w:rFonts w:asciiTheme="minorHAnsi" w:hAnsiTheme="minorHAnsi"/>
          <w:color w:val="FF0000"/>
        </w:rPr>
        <w:t xml:space="preserve"> </w:t>
      </w:r>
      <w:r w:rsidR="00A7201A" w:rsidRPr="00A7201A">
        <w:rPr>
          <w:rFonts w:asciiTheme="minorHAnsi" w:hAnsiTheme="minorHAnsi"/>
          <w:color w:val="FF0000"/>
        </w:rPr>
        <w:t xml:space="preserve">dostarczanego </w:t>
      </w:r>
      <w:r w:rsidR="00C020A6" w:rsidRPr="00A7201A">
        <w:rPr>
          <w:rFonts w:asciiTheme="minorHAnsi" w:hAnsiTheme="minorHAnsi"/>
          <w:color w:val="FF0000"/>
        </w:rPr>
        <w:t>paliw</w:t>
      </w:r>
      <w:r w:rsidR="00A7201A" w:rsidRPr="00A7201A">
        <w:rPr>
          <w:rFonts w:asciiTheme="minorHAnsi" w:hAnsiTheme="minorHAnsi"/>
          <w:color w:val="FF0000"/>
        </w:rPr>
        <w:t>a</w:t>
      </w:r>
      <w:r w:rsidR="00C020A6" w:rsidRPr="00A7201A">
        <w:rPr>
          <w:rFonts w:asciiTheme="minorHAnsi" w:hAnsiTheme="minorHAnsi"/>
          <w:color w:val="FF0000"/>
        </w:rPr>
        <w:t xml:space="preserve"> gazowe</w:t>
      </w:r>
      <w:r w:rsidR="00A7201A" w:rsidRPr="00A7201A">
        <w:rPr>
          <w:rFonts w:asciiTheme="minorHAnsi" w:hAnsiTheme="minorHAnsi"/>
          <w:color w:val="FF0000"/>
        </w:rPr>
        <w:t>go.</w:t>
      </w:r>
      <w:r w:rsidR="00C020A6" w:rsidRPr="00836EF2">
        <w:rPr>
          <w:rFonts w:asciiTheme="minorHAnsi" w:hAnsiTheme="minorHAnsi"/>
          <w:color w:val="000000" w:themeColor="text1"/>
        </w:rPr>
        <w:t xml:space="preserve"> </w:t>
      </w:r>
    </w:p>
    <w:p w:rsidR="00C020A6" w:rsidRPr="00836EF2" w:rsidRDefault="00C020A6" w:rsidP="00C020A6">
      <w:pPr>
        <w:rPr>
          <w:rFonts w:asciiTheme="minorHAnsi" w:hAnsiTheme="minorHAnsi"/>
          <w:color w:val="000000" w:themeColor="text1"/>
        </w:rPr>
      </w:pPr>
      <w:r w:rsidRPr="00836EF2">
        <w:rPr>
          <w:rFonts w:asciiTheme="minorHAnsi" w:hAnsiTheme="minorHAnsi"/>
          <w:color w:val="000000" w:themeColor="text1"/>
        </w:rPr>
        <w:t>Plany realizacyjne przewidują, że paliwo gazowe będzie dostarczane z sieci gazowej lokalnego operatora systemu dystrybucyjnego. W tym celu należy</w:t>
      </w:r>
      <w:r w:rsidR="00642A01" w:rsidRPr="00836EF2">
        <w:rPr>
          <w:rFonts w:asciiTheme="minorHAnsi" w:hAnsiTheme="minorHAnsi"/>
          <w:color w:val="000000" w:themeColor="text1"/>
        </w:rPr>
        <w:t xml:space="preserve"> w pierwszej kolejności</w:t>
      </w:r>
      <w:r w:rsidRPr="00836EF2">
        <w:rPr>
          <w:rFonts w:asciiTheme="minorHAnsi" w:hAnsiTheme="minorHAnsi"/>
          <w:color w:val="000000" w:themeColor="text1"/>
        </w:rPr>
        <w:t xml:space="preserve"> wystąpić z wnioskiem o wydanie warunków przyłączenia do sieci gazowej</w:t>
      </w:r>
      <w:r w:rsidR="00642A01" w:rsidRPr="00836EF2">
        <w:rPr>
          <w:rFonts w:asciiTheme="minorHAnsi" w:hAnsiTheme="minorHAnsi"/>
          <w:color w:val="000000" w:themeColor="text1"/>
        </w:rPr>
        <w:t xml:space="preserve"> lub o zmianę aktualnych warunków przyłączeniowych</w:t>
      </w:r>
      <w:r w:rsidRPr="00836EF2">
        <w:rPr>
          <w:rFonts w:asciiTheme="minorHAnsi" w:hAnsiTheme="minorHAnsi"/>
          <w:color w:val="000000" w:themeColor="text1"/>
        </w:rPr>
        <w:t>.</w:t>
      </w:r>
    </w:p>
    <w:p w:rsidR="00C020A6" w:rsidRDefault="00A7201A" w:rsidP="00C020A6">
      <w:pPr>
        <w:rPr>
          <w:rFonts w:asciiTheme="minorHAnsi" w:hAnsiTheme="minorHAnsi"/>
          <w:color w:val="6D6D6D"/>
          <w:sz w:val="20"/>
          <w:shd w:val="clear" w:color="auto" w:fill="FFFFFF"/>
        </w:rPr>
      </w:pPr>
      <w:r w:rsidRPr="00A7201A">
        <w:rPr>
          <w:rFonts w:asciiTheme="minorHAnsi" w:hAnsiTheme="minorHAnsi"/>
          <w:color w:val="FF0000"/>
          <w:lang w:eastAsia="pl-PL"/>
        </w:rPr>
        <w:t>Wykonawca</w:t>
      </w:r>
      <w:r w:rsidR="0016212D" w:rsidRPr="00836EF2">
        <w:rPr>
          <w:rFonts w:asciiTheme="minorHAnsi" w:hAnsiTheme="minorHAnsi"/>
          <w:color w:val="000000" w:themeColor="text1"/>
          <w:lang w:eastAsia="pl-PL"/>
        </w:rPr>
        <w:t xml:space="preserve"> przewidzi</w:t>
      </w:r>
      <w:r w:rsidR="00C020A6" w:rsidRPr="00836EF2">
        <w:rPr>
          <w:rFonts w:asciiTheme="minorHAnsi" w:hAnsiTheme="minorHAnsi"/>
          <w:color w:val="000000" w:themeColor="text1"/>
          <w:lang w:eastAsia="pl-PL"/>
        </w:rPr>
        <w:t xml:space="preserve"> montaż analizatora jakości gazu ziemnego</w:t>
      </w:r>
      <w:r w:rsidRPr="00A7201A">
        <w:rPr>
          <w:rFonts w:asciiTheme="minorHAnsi" w:hAnsiTheme="minorHAnsi"/>
          <w:color w:val="FF0000"/>
          <w:lang w:eastAsia="pl-PL"/>
        </w:rPr>
        <w:t xml:space="preserve">(chromatografu) </w:t>
      </w:r>
      <w:r w:rsidR="00C020A6" w:rsidRPr="00836EF2">
        <w:rPr>
          <w:rFonts w:asciiTheme="minorHAnsi" w:hAnsiTheme="minorHAnsi"/>
          <w:color w:val="000000" w:themeColor="text1"/>
          <w:lang w:eastAsia="pl-PL"/>
        </w:rPr>
        <w:t xml:space="preserve">. Analizator będzie zapewniać </w:t>
      </w:r>
      <w:r w:rsidR="0016212D" w:rsidRPr="00836EF2">
        <w:rPr>
          <w:rFonts w:asciiTheme="minorHAnsi" w:hAnsiTheme="minorHAnsi"/>
          <w:color w:val="000000" w:themeColor="text1"/>
          <w:lang w:eastAsia="pl-PL"/>
        </w:rPr>
        <w:t xml:space="preserve">ciągły </w:t>
      </w:r>
      <w:r w:rsidR="00C020A6" w:rsidRPr="00836EF2">
        <w:rPr>
          <w:rFonts w:asciiTheme="minorHAnsi" w:hAnsiTheme="minorHAnsi"/>
          <w:color w:val="000000" w:themeColor="text1"/>
          <w:lang w:eastAsia="pl-PL"/>
        </w:rPr>
        <w:t xml:space="preserve">pomiar wielkości parametrów technicznych gazu. Urządzenie powinno się składać z dwóch komponentów: jednostki analitycznej w wykonaniu przeciwwybuchowym oraz jednostki sterującej. Jednostka analityczna powinna być zainstalowana blisko rurociągu i umożliwiać ciągłą analizę. Jednostkę sterującą można zainstalować w odległości umożliwiającej odczyt zdalny z jednostki analitycznej. Jednostka sterująca służyć będzie do sterowania i wyświetlania danych pomiarowych. </w:t>
      </w:r>
      <w:r w:rsidR="00006DB8" w:rsidRPr="00836EF2">
        <w:rPr>
          <w:rFonts w:asciiTheme="minorHAnsi" w:hAnsiTheme="minorHAnsi"/>
          <w:color w:val="6D6D6D"/>
          <w:sz w:val="20"/>
          <w:shd w:val="clear" w:color="auto" w:fill="FFFFFF"/>
        </w:rPr>
        <w:t>.</w:t>
      </w:r>
    </w:p>
    <w:p w:rsidR="00C16CCD" w:rsidRPr="005959DF" w:rsidRDefault="00C16CCD" w:rsidP="00C16CCD">
      <w:pPr>
        <w:pStyle w:val="Nagwek2"/>
      </w:pPr>
      <w:bookmarkStart w:id="27" w:name="_Toc499567782"/>
      <w:r w:rsidRPr="005959DF">
        <w:t>Instalacje elektryczne</w:t>
      </w:r>
      <w:bookmarkEnd w:id="27"/>
    </w:p>
    <w:p w:rsidR="001D17BF" w:rsidRPr="005959DF" w:rsidRDefault="00EA24C8" w:rsidP="001D17BF">
      <w:pPr>
        <w:pStyle w:val="Nagwek3"/>
        <w:rPr>
          <w:rFonts w:asciiTheme="minorHAnsi" w:hAnsiTheme="minorHAnsi"/>
        </w:rPr>
      </w:pPr>
      <w:bookmarkStart w:id="28" w:name="_Toc481149539"/>
      <w:bookmarkStart w:id="29" w:name="_Toc481149542"/>
      <w:bookmarkStart w:id="30" w:name="_Toc499567783"/>
      <w:bookmarkEnd w:id="28"/>
      <w:bookmarkEnd w:id="29"/>
      <w:r w:rsidRPr="005959DF">
        <w:rPr>
          <w:rFonts w:asciiTheme="minorHAnsi" w:hAnsiTheme="minorHAnsi"/>
        </w:rPr>
        <w:t>Układ kogeneracyjny</w:t>
      </w:r>
      <w:bookmarkEnd w:id="30"/>
    </w:p>
    <w:p w:rsidR="00BA4F48" w:rsidRDefault="00BA4F48" w:rsidP="00BA4F48">
      <w:r w:rsidRPr="00EA24C8">
        <w:t xml:space="preserve">Należy przewidzieć montaż układu kogeneracyjnego w oparciu o kogeneratory zasilane gazem ziemnym. Przewidywana znamionowa moc elektryczna układu wynosi ok. </w:t>
      </w:r>
      <w:r>
        <w:t>4</w:t>
      </w:r>
      <w:r w:rsidRPr="00EA24C8">
        <w:t xml:space="preserve"> MW, wytwarzana na napięciu 0,4kV</w:t>
      </w:r>
      <w:r>
        <w:t>,</w:t>
      </w:r>
      <w:r w:rsidRPr="0033456A">
        <w:t xml:space="preserve"> </w:t>
      </w:r>
      <w:r w:rsidRPr="00D321AA">
        <w:t xml:space="preserve">która </w:t>
      </w:r>
      <w:r>
        <w:t xml:space="preserve">docelowo </w:t>
      </w:r>
      <w:r w:rsidRPr="00D321AA">
        <w:t>za pośrednictwem stacji transformatorowej podwyższającej napięci</w:t>
      </w:r>
      <w:r>
        <w:t>e będzie przesyłana do rozdzielnicy głównej średniego napięcia ZEC</w:t>
      </w:r>
      <w:r w:rsidRPr="00EA24C8">
        <w:t xml:space="preserve">. </w:t>
      </w:r>
    </w:p>
    <w:p w:rsidR="00BA4F48" w:rsidRPr="00EA24C8" w:rsidRDefault="00BA4F48" w:rsidP="00BA4F48">
      <w:pPr>
        <w:rPr>
          <w:lang w:eastAsia="pl-PL"/>
        </w:rPr>
      </w:pPr>
      <w:r w:rsidRPr="00EA24C8">
        <w:t>Kogeneratory muszą być wyposażone m.in. w fabryczny wyłączniki stanowiące zabezpieczenie podstawowe oraz układ synchronizacji pozwalający</w:t>
      </w:r>
      <w:r>
        <w:t xml:space="preserve"> na pracę równoległą z siecią a także przekładniki prądowe o odpowiedniej przekładni na potrzeby pomiaru ilości energii wytworzonej.</w:t>
      </w:r>
    </w:p>
    <w:p w:rsidR="00BA4F48" w:rsidRPr="00EA24C8" w:rsidRDefault="00BA4F48" w:rsidP="00BA4F48">
      <w:pPr>
        <w:rPr>
          <w:lang w:eastAsia="pl-PL"/>
        </w:rPr>
      </w:pPr>
      <w:r w:rsidRPr="00EA24C8">
        <w:rPr>
          <w:lang w:eastAsia="pl-PL"/>
        </w:rPr>
        <w:lastRenderedPageBreak/>
        <w:t>Montaż i posadowienie jednostek wytwórczych wykonać zgodnie</w:t>
      </w:r>
      <w:r>
        <w:rPr>
          <w:lang w:eastAsia="pl-PL"/>
        </w:rPr>
        <w:t xml:space="preserve"> z dokumentacją projektową opracowaną w zgodzie</w:t>
      </w:r>
      <w:r w:rsidRPr="00EA24C8">
        <w:rPr>
          <w:lang w:eastAsia="pl-PL"/>
        </w:rPr>
        <w:t xml:space="preserve"> z wytycznymi dostawcy urządzeń oraz w uzgodnieniu z Zamawiającym.</w:t>
      </w:r>
    </w:p>
    <w:p w:rsidR="00BA4F48" w:rsidRDefault="00BA4F48" w:rsidP="00BA4F48">
      <w:pPr>
        <w:rPr>
          <w:lang w:eastAsia="pl-PL"/>
        </w:rPr>
      </w:pPr>
      <w:r w:rsidRPr="00EA24C8">
        <w:rPr>
          <w:lang w:eastAsia="pl-PL"/>
        </w:rPr>
        <w:t xml:space="preserve">Należy ponadto zapewnić zasilanie wszystkim niezbędnym urządzeniom elektrycznym wchodzącym </w:t>
      </w:r>
      <w:r>
        <w:rPr>
          <w:lang w:eastAsia="pl-PL"/>
        </w:rPr>
        <w:br/>
      </w:r>
      <w:r w:rsidRPr="00EA24C8">
        <w:rPr>
          <w:lang w:eastAsia="pl-PL"/>
        </w:rPr>
        <w:t>w skład układu kogeneracyjnego, niezbędnych do jego prawidłowego funkcjonowania.</w:t>
      </w:r>
    </w:p>
    <w:p w:rsidR="00A51255" w:rsidRPr="00F37447" w:rsidRDefault="00A51255" w:rsidP="00A51255">
      <w:pPr>
        <w:pStyle w:val="Nagwek3"/>
        <w:spacing w:before="160" w:after="120"/>
      </w:pPr>
      <w:bookmarkStart w:id="31" w:name="_Toc397597049"/>
      <w:bookmarkStart w:id="32" w:name="_Toc397685703"/>
      <w:bookmarkStart w:id="33" w:name="_Toc457306063"/>
      <w:bookmarkStart w:id="34" w:name="_Toc499567784"/>
      <w:r w:rsidRPr="00F37447">
        <w:t>Stacja transformatorowa podwyższająca napięcie</w:t>
      </w:r>
      <w:bookmarkEnd w:id="31"/>
      <w:bookmarkEnd w:id="32"/>
      <w:bookmarkEnd w:id="33"/>
      <w:bookmarkEnd w:id="34"/>
      <w:r w:rsidRPr="00F37447" w:rsidDel="00513F5A">
        <w:t xml:space="preserve"> </w:t>
      </w:r>
    </w:p>
    <w:p w:rsidR="00A51255" w:rsidRDefault="00A51255" w:rsidP="00A51255">
      <w:pPr>
        <w:spacing w:before="60" w:after="60"/>
        <w:rPr>
          <w:rFonts w:cs="Calibri"/>
        </w:rPr>
      </w:pPr>
      <w:r>
        <w:rPr>
          <w:rFonts w:cs="Calibri"/>
        </w:rPr>
        <w:t xml:space="preserve">Ze względu na znaczną moc elektryczną generowaną przez układ kogeneracyjny </w:t>
      </w:r>
      <w:r w:rsidRPr="0010419F">
        <w:rPr>
          <w:rFonts w:cs="Calibri"/>
        </w:rPr>
        <w:t xml:space="preserve">należy zaprojektować </w:t>
      </w:r>
      <w:r>
        <w:rPr>
          <w:rFonts w:cs="Calibri"/>
        </w:rPr>
        <w:t xml:space="preserve">stację transformatorową podwyższającą napięcie w postaci dwóch odrębnych kontenerów betonowych stanowiących obudowy jednostek transformatorowych. </w:t>
      </w:r>
    </w:p>
    <w:p w:rsidR="00A51255" w:rsidRDefault="00A51255" w:rsidP="00A51255">
      <w:pPr>
        <w:spacing w:before="60" w:after="60"/>
        <w:rPr>
          <w:rFonts w:cs="Calibri"/>
        </w:rPr>
      </w:pPr>
      <w:r>
        <w:rPr>
          <w:rFonts w:cs="Calibri"/>
        </w:rPr>
        <w:t>Stacja transformatorowa powinna być wyposażona w:</w:t>
      </w:r>
    </w:p>
    <w:p w:rsidR="00A51255" w:rsidRDefault="00A51255" w:rsidP="005959DF">
      <w:pPr>
        <w:numPr>
          <w:ilvl w:val="0"/>
          <w:numId w:val="38"/>
        </w:numPr>
        <w:contextualSpacing/>
        <w:rPr>
          <w:rFonts w:asciiTheme="minorHAnsi" w:hAnsiTheme="minorHAnsi"/>
        </w:rPr>
      </w:pPr>
      <w:r>
        <w:rPr>
          <w:rFonts w:asciiTheme="minorHAnsi" w:hAnsiTheme="minorHAnsi"/>
        </w:rPr>
        <w:t>transformatory;</w:t>
      </w:r>
    </w:p>
    <w:p w:rsidR="00AF0A35" w:rsidRDefault="00A51255" w:rsidP="005959DF">
      <w:pPr>
        <w:numPr>
          <w:ilvl w:val="0"/>
          <w:numId w:val="38"/>
        </w:numPr>
        <w:contextualSpacing/>
        <w:rPr>
          <w:rFonts w:asciiTheme="minorHAnsi" w:hAnsiTheme="minorHAnsi"/>
        </w:rPr>
      </w:pPr>
      <w:r>
        <w:rPr>
          <w:rFonts w:asciiTheme="minorHAnsi" w:hAnsiTheme="minorHAnsi"/>
        </w:rPr>
        <w:t>obwody potrzeb własnych;</w:t>
      </w:r>
    </w:p>
    <w:p w:rsidR="00A51255" w:rsidRPr="00AF0A35" w:rsidRDefault="00A51255" w:rsidP="005959DF">
      <w:pPr>
        <w:numPr>
          <w:ilvl w:val="0"/>
          <w:numId w:val="38"/>
        </w:numPr>
        <w:contextualSpacing/>
        <w:rPr>
          <w:color w:val="FF0000"/>
        </w:rPr>
      </w:pPr>
      <w:r w:rsidRPr="005959DF">
        <w:rPr>
          <w:rFonts w:asciiTheme="minorHAnsi" w:hAnsiTheme="minorHAnsi"/>
        </w:rPr>
        <w:t>uziemienia i połączenia wyrównawcze.</w:t>
      </w:r>
    </w:p>
    <w:p w:rsidR="00A51255" w:rsidRPr="00D30999" w:rsidRDefault="00A51255" w:rsidP="00A51255">
      <w:r w:rsidRPr="00D30999">
        <w:rPr>
          <w:lang w:eastAsia="pl-PL"/>
        </w:rPr>
        <w:t xml:space="preserve">Ze względu na konieczność wykonania badań geologicznych w celu bezpiecznego posadowienia stacji, jej lokalizację należy ustalić w porozumieniu z Klientem po uprzednim określeniu warunków geotechnicznych przez uprawnionego geologa. Zaleca się lokalizację nowej stacji możliwie blisko miejsca zainstalowania jednostek kogeneracyjnych. Dokładna lokalizacja stacji ustalona zostanie </w:t>
      </w:r>
      <w:r>
        <w:rPr>
          <w:lang w:eastAsia="pl-PL"/>
        </w:rPr>
        <w:br/>
      </w:r>
      <w:r w:rsidRPr="00D30999">
        <w:rPr>
          <w:lang w:eastAsia="pl-PL"/>
        </w:rPr>
        <w:t>z Zamawiającym na etapie projektu oraz w porozumieniu z operatorem sieci, przy czym lokalizacja powinna ona być zoptymalizowana pod względami ekonomicznymi i technicznymi.</w:t>
      </w:r>
    </w:p>
    <w:p w:rsidR="00A51255" w:rsidRPr="00D30999" w:rsidRDefault="00A51255" w:rsidP="00A51255">
      <w:r w:rsidRPr="00D30999">
        <w:t>Należy przewidzieć wentylację powietrza wewnątrz stacji zapewniającą odpow</w:t>
      </w:r>
      <w:r>
        <w:t>iednie chłodzenie transformatorów</w:t>
      </w:r>
      <w:r w:rsidRPr="00D30999">
        <w:t>.</w:t>
      </w:r>
    </w:p>
    <w:p w:rsidR="00A51255" w:rsidRPr="00D30999" w:rsidRDefault="00A51255" w:rsidP="00A51255">
      <w:r w:rsidRPr="00D30999">
        <w:t xml:space="preserve">Pomieszczenie stacji powinno posiadać ściany S.O.P.P. o wytrzymałości ogniowej REI 120, przy czym jedna ze ścian zewnętrznych powinna posiadać drzwi dwuskrzydłowe umożliwiające swobodne </w:t>
      </w:r>
      <w:r>
        <w:t>dostęp do transformatora</w:t>
      </w:r>
      <w:r w:rsidRPr="00D30999">
        <w:t xml:space="preserve"> transformatora. </w:t>
      </w:r>
      <w:r>
        <w:t>Ze względu na gabaryty przewidywanych jednostek transformatorowych dachy komór powinny być demontowalne w celu umożliwienia montażu i demontażu transformatorów przy pomocy dźwigu.</w:t>
      </w:r>
    </w:p>
    <w:p w:rsidR="00A51255" w:rsidRPr="00D30999" w:rsidRDefault="00A51255" w:rsidP="00A51255">
      <w:r w:rsidRPr="00D30999">
        <w:t>W przypadku zastosowania transformator</w:t>
      </w:r>
      <w:r w:rsidR="00F6159E">
        <w:t>ów olejowych</w:t>
      </w:r>
      <w:r w:rsidRPr="00D30999">
        <w:t xml:space="preserve"> należy przewidzieć w podłodze szczelną misę olejową mogącą pomieścić ponad 100% oleju z transformatora w przypadku jego wycieku wskutek np. awarii.</w:t>
      </w:r>
    </w:p>
    <w:p w:rsidR="00A51255" w:rsidRPr="00D30999" w:rsidRDefault="00A51255" w:rsidP="00A51255">
      <w:r w:rsidRPr="00D30999">
        <w:t>Jako środek dodatkowej ochrony przeciwporażeniowej w stacji należy zastosować uziemienie ochronne spełniające poniższe wytyczne:</w:t>
      </w:r>
    </w:p>
    <w:p w:rsidR="00A51255" w:rsidRPr="00D30999" w:rsidRDefault="00A51255" w:rsidP="00A51255">
      <w:pPr>
        <w:pStyle w:val="Akapitzlist"/>
        <w:numPr>
          <w:ilvl w:val="0"/>
          <w:numId w:val="32"/>
        </w:numPr>
        <w:ind w:left="426"/>
      </w:pPr>
      <w:r w:rsidRPr="00D30999">
        <w:lastRenderedPageBreak/>
        <w:t>uziemienie ochronne i robocze będą posiadały wspólny uziom, którego rezystancję należy obliczyć na etapie opracowywania dokumentacji projektowej</w:t>
      </w:r>
      <w:r>
        <w:t>;</w:t>
      </w:r>
    </w:p>
    <w:p w:rsidR="00A51255" w:rsidRPr="00D30999" w:rsidRDefault="00A51255" w:rsidP="00A51255">
      <w:pPr>
        <w:pStyle w:val="Akapitzlist"/>
        <w:numPr>
          <w:ilvl w:val="0"/>
          <w:numId w:val="32"/>
        </w:numPr>
        <w:ind w:left="426"/>
      </w:pPr>
      <w:r w:rsidRPr="00D30999">
        <w:t>połączenie uziemienia ochronnego i roboczego wykonać poza budynkiem stacji</w:t>
      </w:r>
      <w:r>
        <w:t>;</w:t>
      </w:r>
    </w:p>
    <w:p w:rsidR="00A51255" w:rsidRPr="00D30999" w:rsidRDefault="00A51255" w:rsidP="00A51255">
      <w:pPr>
        <w:pStyle w:val="Akapitzlist"/>
        <w:numPr>
          <w:ilvl w:val="0"/>
          <w:numId w:val="32"/>
        </w:numPr>
        <w:ind w:left="426"/>
      </w:pPr>
      <w:r w:rsidRPr="00D30999">
        <w:t>do uziem</w:t>
      </w:r>
      <w:r>
        <w:t>ienia należy wykorzystać uziom</w:t>
      </w:r>
      <w:r w:rsidRPr="00D30999">
        <w:t xml:space="preserve"> budynku </w:t>
      </w:r>
      <w:r w:rsidR="00F6159E">
        <w:t>Z</w:t>
      </w:r>
      <w:r w:rsidRPr="00D30999">
        <w:t>EC, do którego przyłączyć uziom otokowy ułożony na zewnątrz stacji</w:t>
      </w:r>
      <w:r>
        <w:t>;</w:t>
      </w:r>
    </w:p>
    <w:p w:rsidR="00A51255" w:rsidRPr="00D30999" w:rsidRDefault="00A51255" w:rsidP="00A51255">
      <w:pPr>
        <w:pStyle w:val="Akapitzlist"/>
        <w:numPr>
          <w:ilvl w:val="0"/>
          <w:numId w:val="32"/>
        </w:numPr>
        <w:ind w:left="426"/>
      </w:pPr>
      <w:r w:rsidRPr="00D30999">
        <w:t>złącza kontrolne należy zamontować wewnątrz stacji w miejscach wyjścia bednarki poza jej obręb</w:t>
      </w:r>
      <w:r>
        <w:t>;</w:t>
      </w:r>
    </w:p>
    <w:p w:rsidR="00A51255" w:rsidRPr="00D30999" w:rsidRDefault="00A51255" w:rsidP="00A51255">
      <w:pPr>
        <w:pStyle w:val="Akapitzlist"/>
        <w:numPr>
          <w:ilvl w:val="0"/>
          <w:numId w:val="32"/>
        </w:numPr>
        <w:ind w:left="426"/>
      </w:pPr>
      <w:r w:rsidRPr="00D30999">
        <w:t>uziemienia punktu zerowych transformatora po stronie niskiego napięcia należy połączyć bezpośrednio do szyny zerowej przy sworzniu zerowym transformatora</w:t>
      </w:r>
      <w:r>
        <w:t>;</w:t>
      </w:r>
    </w:p>
    <w:p w:rsidR="00A51255" w:rsidRPr="00D30999" w:rsidRDefault="00A51255" w:rsidP="00A51255">
      <w:pPr>
        <w:pStyle w:val="Akapitzlist"/>
        <w:numPr>
          <w:ilvl w:val="0"/>
          <w:numId w:val="32"/>
        </w:numPr>
        <w:ind w:left="426"/>
      </w:pPr>
      <w:r w:rsidRPr="00D30999">
        <w:t>do uziemienia ochronnego należy przyłączyć wszystkie dostępne przewodzące elementy oraz konstrukcję transformatora i żyły powrotne kabli SN</w:t>
      </w:r>
      <w:r>
        <w:t>;</w:t>
      </w:r>
    </w:p>
    <w:p w:rsidR="00A51255" w:rsidRPr="00D30999" w:rsidRDefault="00A51255" w:rsidP="00A51255">
      <w:pPr>
        <w:pStyle w:val="Akapitzlist"/>
        <w:numPr>
          <w:ilvl w:val="0"/>
          <w:numId w:val="32"/>
        </w:numPr>
        <w:ind w:left="426"/>
      </w:pPr>
      <w:r w:rsidRPr="00D30999">
        <w:t>uziemienie robocze należy przyłączyć do punktu zerowego transformatora</w:t>
      </w:r>
      <w:r>
        <w:t>;</w:t>
      </w:r>
    </w:p>
    <w:p w:rsidR="00A51255" w:rsidRPr="00D30999" w:rsidRDefault="00A51255" w:rsidP="00A51255">
      <w:pPr>
        <w:pStyle w:val="Akapitzlist"/>
        <w:numPr>
          <w:ilvl w:val="0"/>
          <w:numId w:val="32"/>
        </w:numPr>
        <w:ind w:left="426"/>
      </w:pPr>
      <w:r w:rsidRPr="00D30999">
        <w:t>bednarkę uziemienia ochronnego należy pomalować w żółto-zielone pasy natomiast uziemienia roboczego na niebiesko</w:t>
      </w:r>
      <w:r>
        <w:t>.</w:t>
      </w:r>
    </w:p>
    <w:p w:rsidR="00A51255" w:rsidRPr="00D30999" w:rsidRDefault="00A51255" w:rsidP="00A51255"/>
    <w:p w:rsidR="00A51255" w:rsidRDefault="00A51255" w:rsidP="00A51255">
      <w:r w:rsidRPr="00D30999">
        <w:t>Stację należy dodatkowo wyposażyć w filtry przeciwpyłowe do żaluzji wentylacyjnych oraz wymagany ustawowo osprzęt BHP.</w:t>
      </w:r>
    </w:p>
    <w:p w:rsidR="00A51255" w:rsidRDefault="00A51255" w:rsidP="00A51255"/>
    <w:p w:rsidR="00A51255" w:rsidRPr="00FD5756" w:rsidRDefault="00A51255" w:rsidP="00A51255">
      <w:pPr>
        <w:rPr>
          <w:b/>
        </w:rPr>
      </w:pPr>
      <w:r>
        <w:rPr>
          <w:b/>
        </w:rPr>
        <w:t>UWAGA</w:t>
      </w:r>
    </w:p>
    <w:p w:rsidR="00A51255" w:rsidRDefault="00A51255" w:rsidP="00A51255">
      <w:pPr>
        <w:rPr>
          <w:color w:val="FF0000"/>
        </w:rPr>
      </w:pPr>
      <w:r w:rsidRPr="00FD5756">
        <w:rPr>
          <w:b/>
          <w:u w:val="single"/>
        </w:rPr>
        <w:t xml:space="preserve">Wszystkie przedstawione rozwiązania należy zweryfikować i ujednolicić z uzyskanymi od </w:t>
      </w:r>
      <w:r w:rsidR="00F6159E">
        <w:rPr>
          <w:b/>
          <w:u w:val="single"/>
        </w:rPr>
        <w:t>PGE</w:t>
      </w:r>
      <w:r w:rsidRPr="00FD5756">
        <w:rPr>
          <w:b/>
          <w:u w:val="single"/>
        </w:rPr>
        <w:t xml:space="preserve"> </w:t>
      </w:r>
      <w:r w:rsidR="00F6159E">
        <w:rPr>
          <w:b/>
          <w:u w:val="single"/>
        </w:rPr>
        <w:t>DYSTRYBUCJA</w:t>
      </w:r>
      <w:r w:rsidRPr="00FD5756">
        <w:rPr>
          <w:b/>
          <w:u w:val="single"/>
        </w:rPr>
        <w:t xml:space="preserve"> warunkami przyłączenia do sieci elektroenergetycznej.</w:t>
      </w:r>
    </w:p>
    <w:p w:rsidR="00A51255" w:rsidRPr="00D30999" w:rsidRDefault="00A51255" w:rsidP="00A51255">
      <w:pPr>
        <w:pStyle w:val="Nagwek4"/>
        <w:spacing w:before="160" w:after="120"/>
        <w:contextualSpacing/>
        <w:rPr>
          <w:rFonts w:asciiTheme="minorHAnsi" w:hAnsiTheme="minorHAnsi"/>
        </w:rPr>
      </w:pPr>
      <w:bookmarkStart w:id="35" w:name="_Toc457306064"/>
      <w:bookmarkStart w:id="36" w:name="_Toc499567785"/>
      <w:r w:rsidRPr="00D30999">
        <w:t>Transformator</w:t>
      </w:r>
      <w:bookmarkEnd w:id="35"/>
      <w:r w:rsidR="00EB4BF5">
        <w:t>y</w:t>
      </w:r>
      <w:bookmarkEnd w:id="36"/>
    </w:p>
    <w:p w:rsidR="00A51255" w:rsidRDefault="00EB4BF5" w:rsidP="005959DF">
      <w:pPr>
        <w:spacing w:before="60" w:after="60"/>
        <w:rPr>
          <w:rFonts w:cs="Calibri"/>
        </w:rPr>
      </w:pPr>
      <w:r>
        <w:t xml:space="preserve">Przewiduje się </w:t>
      </w:r>
      <w:r w:rsidR="00A51255" w:rsidRPr="00D30999">
        <w:t>transformator</w:t>
      </w:r>
      <w:r>
        <w:t>y</w:t>
      </w:r>
      <w:r w:rsidR="00A51255">
        <w:t xml:space="preserve"> o mocy ok. </w:t>
      </w:r>
      <w:r>
        <w:t>2,5</w:t>
      </w:r>
      <w:r w:rsidR="00A51255">
        <w:t>MVA</w:t>
      </w:r>
      <w:r>
        <w:t xml:space="preserve"> każdy,</w:t>
      </w:r>
      <w:r w:rsidR="00A51255" w:rsidRPr="00D30999">
        <w:t xml:space="preserve"> przystosowan</w:t>
      </w:r>
      <w:r>
        <w:t>e</w:t>
      </w:r>
      <w:r w:rsidR="00A51255" w:rsidRPr="00D30999">
        <w:t xml:space="preserve"> do pracy na napięciach 15/0,4 kV</w:t>
      </w:r>
      <w:r w:rsidR="00A51255" w:rsidRPr="00D30999">
        <w:rPr>
          <w:rFonts w:cs="Calibri"/>
        </w:rPr>
        <w:t>.</w:t>
      </w:r>
      <w:r w:rsidR="00A51255">
        <w:rPr>
          <w:rFonts w:cs="Calibri"/>
        </w:rPr>
        <w:t xml:space="preserve">  Ostateczne</w:t>
      </w:r>
      <w:r w:rsidR="00A51255" w:rsidRPr="00D30999">
        <w:rPr>
          <w:rFonts w:cs="Calibri"/>
        </w:rPr>
        <w:t xml:space="preserve"> </w:t>
      </w:r>
      <w:r w:rsidR="00A51255">
        <w:rPr>
          <w:rFonts w:cs="Calibri"/>
        </w:rPr>
        <w:t>p</w:t>
      </w:r>
      <w:r w:rsidR="00A51255" w:rsidRPr="00D30999">
        <w:rPr>
          <w:rFonts w:cs="Calibri"/>
        </w:rPr>
        <w:t xml:space="preserve">arametry takie jak moc, grupa połączeń czy procentowe napięcie zwarcia dobrać na </w:t>
      </w:r>
      <w:r w:rsidR="00A51255" w:rsidRPr="00C33059">
        <w:rPr>
          <w:rFonts w:cs="Calibri"/>
        </w:rPr>
        <w:t>etapie opracowywania dokumentacji projektowej.</w:t>
      </w:r>
    </w:p>
    <w:p w:rsidR="00C33059" w:rsidRPr="00C33059" w:rsidRDefault="00C33059" w:rsidP="005959DF">
      <w:pPr>
        <w:spacing w:before="60" w:after="60"/>
        <w:rPr>
          <w:lang w:eastAsia="pl-PL"/>
        </w:rPr>
      </w:pPr>
    </w:p>
    <w:p w:rsidR="001D17BF" w:rsidRPr="005959DF" w:rsidRDefault="001D17BF" w:rsidP="001D17BF">
      <w:pPr>
        <w:pStyle w:val="Nagwek3"/>
        <w:rPr>
          <w:rFonts w:asciiTheme="minorHAnsi" w:hAnsiTheme="minorHAnsi"/>
          <w:lang w:eastAsia="pl-PL"/>
        </w:rPr>
      </w:pPr>
      <w:bookmarkStart w:id="37" w:name="_Toc499275043"/>
      <w:bookmarkStart w:id="38" w:name="_Toc499275236"/>
      <w:bookmarkStart w:id="39" w:name="_Toc499567786"/>
      <w:bookmarkEnd w:id="37"/>
      <w:bookmarkEnd w:id="38"/>
      <w:r w:rsidRPr="005959DF">
        <w:rPr>
          <w:rFonts w:asciiTheme="minorHAnsi" w:hAnsiTheme="minorHAnsi"/>
          <w:lang w:eastAsia="pl-PL"/>
        </w:rPr>
        <w:t>Linie kablowe</w:t>
      </w:r>
      <w:r w:rsidR="00C61219" w:rsidRPr="005959DF">
        <w:rPr>
          <w:rFonts w:asciiTheme="minorHAnsi" w:hAnsiTheme="minorHAnsi"/>
          <w:lang w:eastAsia="pl-PL"/>
        </w:rPr>
        <w:t xml:space="preserve"> wewnętrzne</w:t>
      </w:r>
      <w:bookmarkEnd w:id="39"/>
    </w:p>
    <w:p w:rsidR="00155544" w:rsidRPr="00C33059" w:rsidRDefault="00155544" w:rsidP="00155544">
      <w:r w:rsidRPr="00C33059">
        <w:t xml:space="preserve">W celu połączenia nowej stacji transformatorowej z siecią elektroenergetyczną oraz jednostkami wytwórczymi należy przewidzieć połączenia szynowe albo kablowe prowadzone w ziemi oraz </w:t>
      </w:r>
      <w:r w:rsidRPr="00C33059">
        <w:br/>
        <w:t>w przepustach, korytach i drabinkach kablowych.</w:t>
      </w:r>
    </w:p>
    <w:p w:rsidR="00155544" w:rsidRPr="00C33059" w:rsidRDefault="00155544" w:rsidP="00155544">
      <w:r w:rsidRPr="00C33059">
        <w:lastRenderedPageBreak/>
        <w:t>Przed przystąpieniem do układania kabli dokonać geodezyjnego wytyczenia ich tras. Kable układać po trasie bezkolizyjnej na głębokości odpowiednio - 80 cm dla kabli SN oraz 70 cm dla kabli nN, na 10 centymetrowej podsypce z piasku, linią falistą z zapasem (3% długości wykopu) wystarczającym do skompensowania możliwych przesunięć gruntu. Na ułożone kable w ziemi założyć opaski informacyjne rozmieszczone w odstępach co 10 m oraz po obu stronach rur ochronnych. Opaski informacyjne powinny zawierać informacje zgodnie z Polską Normą N-SEP-E-004 (2003) „</w:t>
      </w:r>
      <w:r w:rsidRPr="00C33059">
        <w:rPr>
          <w:rStyle w:val="Uwydatnienie"/>
          <w:rFonts w:cs="Arial"/>
          <w:szCs w:val="26"/>
        </w:rPr>
        <w:t xml:space="preserve">Elektroenergetyczne </w:t>
      </w:r>
      <w:r w:rsidRPr="00C33059">
        <w:rPr>
          <w:rStyle w:val="Uwydatnienie"/>
          <w:rFonts w:cs="Arial"/>
          <w:szCs w:val="26"/>
        </w:rPr>
        <w:br/>
        <w:t>i sygnalizacyjne linie kablowe. Projektowanie i budowa</w:t>
      </w:r>
      <w:r w:rsidRPr="00C33059">
        <w:t>”.</w:t>
      </w:r>
    </w:p>
    <w:p w:rsidR="00C33059" w:rsidRPr="00C33059" w:rsidRDefault="00155544" w:rsidP="00155544">
      <w:r w:rsidRPr="00C33059">
        <w:t>Wykonać inwentaryzację geodezyjną nowo ułożonych linii kablowych i przysypać 10 centymetrową warstwą piasku, 15 centymetrową warstwą ziemi i oznakować folią PCV odpowiednio - koloru czerwonego dla kabli SN oraz koloru niebieskiego dla kabli nN.</w:t>
      </w:r>
    </w:p>
    <w:p w:rsidR="00F37447" w:rsidRPr="005959DF" w:rsidRDefault="00F37447" w:rsidP="00F37447">
      <w:pPr>
        <w:pStyle w:val="Nagwek3"/>
        <w:rPr>
          <w:rFonts w:asciiTheme="minorHAnsi" w:hAnsiTheme="minorHAnsi"/>
        </w:rPr>
      </w:pPr>
      <w:bookmarkStart w:id="40" w:name="_Toc499275045"/>
      <w:bookmarkStart w:id="41" w:name="_Toc499275238"/>
      <w:bookmarkStart w:id="42" w:name="_Toc499567787"/>
      <w:bookmarkEnd w:id="40"/>
      <w:bookmarkEnd w:id="41"/>
      <w:r w:rsidRPr="005959DF">
        <w:rPr>
          <w:rFonts w:asciiTheme="minorHAnsi" w:hAnsiTheme="minorHAnsi"/>
        </w:rPr>
        <w:t>Połączenie z istniejącą siecią elektroenergetyczną</w:t>
      </w:r>
      <w:bookmarkEnd w:id="42"/>
      <w:r w:rsidRPr="005959DF">
        <w:rPr>
          <w:rFonts w:asciiTheme="minorHAnsi" w:hAnsiTheme="minorHAnsi"/>
        </w:rPr>
        <w:t xml:space="preserve"> </w:t>
      </w:r>
    </w:p>
    <w:p w:rsidR="00C33059" w:rsidRDefault="00C33059" w:rsidP="00C33059">
      <w:pPr>
        <w:contextualSpacing/>
        <w:rPr>
          <w:rFonts w:cs="Calibri"/>
        </w:rPr>
      </w:pPr>
      <w:r>
        <w:rPr>
          <w:rFonts w:cs="Calibri"/>
        </w:rPr>
        <w:t>Ze względu na konieczność wyprowadzenia mocy elektrycznej z układu kogeneracyjnego do sieci elektroenergetycznej z jednoczesnym zachowaniem możliwości spożytkowania części tej energii na potrzeby własne PEC, należy projektowany układ przyłączyć do zmodernizowanej  rozdzielnicy SN w stacji transformatorowej ZEC.</w:t>
      </w:r>
    </w:p>
    <w:p w:rsidR="00003D23" w:rsidRDefault="00C33059" w:rsidP="00C33059">
      <w:pPr>
        <w:contextualSpacing/>
        <w:rPr>
          <w:rFonts w:cs="Calibri"/>
        </w:rPr>
      </w:pPr>
      <w:r w:rsidRPr="005959DF">
        <w:rPr>
          <w:rFonts w:cs="Calibri"/>
        </w:rPr>
        <w:t xml:space="preserve">Wykonawca </w:t>
      </w:r>
      <w:r>
        <w:rPr>
          <w:rFonts w:cs="Calibri"/>
        </w:rPr>
        <w:t>przewidzi montaż nowoczesnej dwusekcyjnej rozdzielnicy SN o liczbie pól dostosowanej do realizacji zasilania ZEC w układzie z dwoma przyłączami (podstawowym i rezerwowym) oraz umożliwiającej przyłączenie jednostek kogeneracyjnych. Należy również przewidzieć po jednym polu rezerwowym w każdej sekcji.</w:t>
      </w:r>
    </w:p>
    <w:p w:rsidR="00C33059" w:rsidRDefault="00003D23" w:rsidP="00C33059">
      <w:pPr>
        <w:contextualSpacing/>
        <w:rPr>
          <w:rFonts w:cs="Calibri"/>
        </w:rPr>
      </w:pPr>
      <w:r>
        <w:rPr>
          <w:rFonts w:cs="Calibri"/>
        </w:rPr>
        <w:t>Rozdzielnica powinna być ponadto wyposażona w układ Samoczynnego Załączenia Rezerwy .</w:t>
      </w:r>
    </w:p>
    <w:p w:rsidR="00003D23" w:rsidRDefault="00003D23" w:rsidP="00C33059">
      <w:pPr>
        <w:contextualSpacing/>
        <w:rPr>
          <w:rFonts w:cs="Calibri"/>
        </w:rPr>
      </w:pPr>
      <w:r>
        <w:rPr>
          <w:rFonts w:cs="Calibri"/>
        </w:rPr>
        <w:t>Należy przewidzieć montaż niezbędnych zabezpieczeń wymaganych przez OSD.</w:t>
      </w:r>
    </w:p>
    <w:p w:rsidR="00C33059" w:rsidRDefault="00C33059" w:rsidP="00C33059">
      <w:pPr>
        <w:rPr>
          <w:b/>
        </w:rPr>
      </w:pPr>
    </w:p>
    <w:p w:rsidR="00C33059" w:rsidRPr="00DB4D9A" w:rsidRDefault="00C33059" w:rsidP="00C33059">
      <w:pPr>
        <w:rPr>
          <w:b/>
        </w:rPr>
      </w:pPr>
      <w:r w:rsidRPr="00DB4D9A">
        <w:rPr>
          <w:b/>
        </w:rPr>
        <w:t>UWAGA</w:t>
      </w:r>
    </w:p>
    <w:p w:rsidR="00C33059" w:rsidRDefault="00C33059" w:rsidP="00C33059">
      <w:pPr>
        <w:contextualSpacing/>
        <w:rPr>
          <w:b/>
          <w:u w:val="single"/>
        </w:rPr>
      </w:pPr>
      <w:r w:rsidRPr="00DB4D9A">
        <w:rPr>
          <w:b/>
          <w:u w:val="single"/>
        </w:rPr>
        <w:t xml:space="preserve">Wszystkie przedstawione rozwiązania należy zweryfikować i ujednolicić z uzyskanymi od </w:t>
      </w:r>
      <w:r>
        <w:rPr>
          <w:b/>
          <w:u w:val="single"/>
        </w:rPr>
        <w:t xml:space="preserve">PGE DYSTRYBUCJA </w:t>
      </w:r>
      <w:r w:rsidRPr="00DB4D9A">
        <w:rPr>
          <w:b/>
          <w:u w:val="single"/>
        </w:rPr>
        <w:t xml:space="preserve"> warunkami przyłączenia do siec</w:t>
      </w:r>
      <w:r>
        <w:rPr>
          <w:b/>
          <w:u w:val="single"/>
        </w:rPr>
        <w:t>i elektroenergetyczne.</w:t>
      </w:r>
    </w:p>
    <w:p w:rsidR="00003D23" w:rsidRPr="00C81A24" w:rsidRDefault="00003D23" w:rsidP="00C33059">
      <w:pPr>
        <w:contextualSpacing/>
      </w:pPr>
    </w:p>
    <w:p w:rsidR="001D17BF" w:rsidRPr="005959DF" w:rsidRDefault="001D17BF" w:rsidP="001D17BF">
      <w:pPr>
        <w:pStyle w:val="Nagwek3"/>
        <w:rPr>
          <w:rFonts w:asciiTheme="minorHAnsi" w:hAnsiTheme="minorHAnsi"/>
        </w:rPr>
      </w:pPr>
      <w:bookmarkStart w:id="43" w:name="_Toc499275047"/>
      <w:bookmarkStart w:id="44" w:name="_Toc499275240"/>
      <w:bookmarkStart w:id="45" w:name="_Toc499275048"/>
      <w:bookmarkStart w:id="46" w:name="_Toc499275241"/>
      <w:bookmarkStart w:id="47" w:name="_Toc499275049"/>
      <w:bookmarkStart w:id="48" w:name="_Toc499275242"/>
      <w:bookmarkStart w:id="49" w:name="_Toc499567788"/>
      <w:bookmarkEnd w:id="43"/>
      <w:bookmarkEnd w:id="44"/>
      <w:bookmarkEnd w:id="45"/>
      <w:bookmarkEnd w:id="46"/>
      <w:bookmarkEnd w:id="47"/>
      <w:bookmarkEnd w:id="48"/>
      <w:r w:rsidRPr="005959DF">
        <w:rPr>
          <w:rFonts w:asciiTheme="minorHAnsi" w:hAnsiTheme="minorHAnsi"/>
        </w:rPr>
        <w:t>Układy pomiarowe</w:t>
      </w:r>
      <w:bookmarkEnd w:id="49"/>
    </w:p>
    <w:p w:rsidR="001D17BF" w:rsidRPr="005959DF" w:rsidRDefault="001D17BF" w:rsidP="001D17BF">
      <w:pPr>
        <w:pStyle w:val="Nagwek4"/>
        <w:rPr>
          <w:rFonts w:asciiTheme="minorHAnsi" w:hAnsiTheme="minorHAnsi"/>
        </w:rPr>
      </w:pPr>
      <w:bookmarkStart w:id="50" w:name="_Toc499567789"/>
      <w:r w:rsidRPr="005959DF">
        <w:rPr>
          <w:rFonts w:asciiTheme="minorHAnsi" w:hAnsiTheme="minorHAnsi"/>
        </w:rPr>
        <w:t>Główny układ pomiarowo-rozliczeniowy</w:t>
      </w:r>
      <w:bookmarkEnd w:id="50"/>
    </w:p>
    <w:p w:rsidR="00074361" w:rsidRPr="005959DF" w:rsidRDefault="006E0FD6" w:rsidP="001D17BF">
      <w:pPr>
        <w:rPr>
          <w:rFonts w:ascii="Times New Roman" w:hAnsi="Times New Roman"/>
        </w:rPr>
      </w:pPr>
      <w:r w:rsidRPr="005959DF">
        <w:t>Główny układ pomiarowo-rozliczeniowy należy dostosować do dwukierunkowego pomiaru przepływu energii</w:t>
      </w:r>
      <w:r w:rsidR="00003D23">
        <w:t xml:space="preserve"> </w:t>
      </w:r>
      <w:r w:rsidRPr="005959DF">
        <w:t>elektrycznej.</w:t>
      </w:r>
    </w:p>
    <w:p w:rsidR="001D17BF" w:rsidRPr="005959DF" w:rsidRDefault="001D17BF" w:rsidP="001D17BF">
      <w:pPr>
        <w:pStyle w:val="Nagwek4"/>
        <w:rPr>
          <w:rFonts w:asciiTheme="minorHAnsi" w:hAnsiTheme="minorHAnsi"/>
        </w:rPr>
      </w:pPr>
      <w:bookmarkStart w:id="51" w:name="_Toc499567790"/>
      <w:r w:rsidRPr="005959DF">
        <w:rPr>
          <w:rFonts w:asciiTheme="minorHAnsi" w:hAnsiTheme="minorHAnsi"/>
        </w:rPr>
        <w:lastRenderedPageBreak/>
        <w:t>Układ pomiarowo-kontrolny na zaciskach kogenerator</w:t>
      </w:r>
      <w:r w:rsidR="00653BB4" w:rsidRPr="005959DF">
        <w:rPr>
          <w:rFonts w:asciiTheme="minorHAnsi" w:hAnsiTheme="minorHAnsi"/>
        </w:rPr>
        <w:t>ów</w:t>
      </w:r>
      <w:bookmarkEnd w:id="51"/>
    </w:p>
    <w:p w:rsidR="00A15BD7" w:rsidRPr="005959DF" w:rsidRDefault="00A15BD7">
      <w:r w:rsidRPr="005959DF">
        <w:t xml:space="preserve">W celu opomiarowania energii elektrycznej wytwarzanej przez </w:t>
      </w:r>
      <w:r w:rsidR="000C501A" w:rsidRPr="005959DF">
        <w:t>jednostki kogeneracyjne</w:t>
      </w:r>
      <w:r w:rsidRPr="005959DF">
        <w:t xml:space="preserve">, na </w:t>
      </w:r>
      <w:r w:rsidR="000C501A" w:rsidRPr="005959DF">
        <w:t xml:space="preserve">ich </w:t>
      </w:r>
      <w:r w:rsidRPr="005959DF">
        <w:t>zaciskach należy przewidzieć układ</w:t>
      </w:r>
      <w:r w:rsidR="000C501A" w:rsidRPr="005959DF">
        <w:t>y</w:t>
      </w:r>
      <w:r w:rsidRPr="005959DF">
        <w:t xml:space="preserve"> </w:t>
      </w:r>
      <w:r w:rsidR="000C501A" w:rsidRPr="005959DF">
        <w:t xml:space="preserve">pomiarowe </w:t>
      </w:r>
      <w:r w:rsidRPr="005959DF">
        <w:t>z możliwością pomiaru energii oraz z możliwością transmisji danych pomiarowych do lokalnego systemu OSD.</w:t>
      </w:r>
    </w:p>
    <w:p w:rsidR="00A15BD7" w:rsidRPr="005959DF" w:rsidRDefault="00A15BD7">
      <w:r w:rsidRPr="005959DF">
        <w:t>Pomiar energii elektrycznej odbywać się powinien po stronie niskiego napięcia w układzie półpośrednim w oparciu o przekładniki prądowe o odpowiedniej przekładni dobranej do przewidywanego obciążenia, oraz o klasie dokładności wynikającej z wymogów PGE Dystrybucja.</w:t>
      </w:r>
    </w:p>
    <w:p w:rsidR="00A15BD7" w:rsidRPr="005959DF" w:rsidRDefault="00A15BD7">
      <w:r w:rsidRPr="005959DF">
        <w:t>Należy zastosować liczniki (podstawowy i rezerwowy) umożliwiające dwukierunkowy pomiar energii czynnej i biernej mierzonej w 4 kwadrantach z rejestracją profili obciążenia. Liczniki powinny posiadać klasę dokładności wynikającą z wymogów Dystrybucja oraz wymagań związanych z uzyskiwaniem tzw. „żółtych certyfikatów”.</w:t>
      </w:r>
    </w:p>
    <w:p w:rsidR="00A15BD7" w:rsidRPr="005959DF" w:rsidRDefault="00A15BD7">
      <w:r w:rsidRPr="005959DF">
        <w:t>Synchronizacja czasu liczników realizowana będzie za pomocą zegara synchronizującego GSM lub DCF.</w:t>
      </w:r>
    </w:p>
    <w:p w:rsidR="00A15BD7" w:rsidRPr="005959DF" w:rsidRDefault="00A15BD7" w:rsidP="005959DF">
      <w:pPr>
        <w:spacing w:after="160"/>
      </w:pPr>
      <w:r w:rsidRPr="005959DF">
        <w:t>W celu umożliwienia transmisji danych pomiarowych do lokalnego systemu pomiarowo–</w:t>
      </w:r>
      <w:r w:rsidR="00003D23" w:rsidRPr="005959DF">
        <w:t>r</w:t>
      </w:r>
      <w:r w:rsidRPr="005959DF">
        <w:t>ozliczeniowego, należy przewidzieć modem komunikacyjny GPRS umożliwiający transmisję danych pomiarowych do systemu OSD poprzez sieć GSM.</w:t>
      </w:r>
    </w:p>
    <w:p w:rsidR="00A15BD7" w:rsidRPr="005959DF" w:rsidRDefault="00A15BD7" w:rsidP="00A15BD7">
      <w:pPr>
        <w:spacing w:after="160"/>
        <w:jc w:val="left"/>
      </w:pPr>
      <w:r w:rsidRPr="005959DF">
        <w:t>Dodatkowo należy przewidzieć układ zasilania gwarantowanego umożliwiający zdalny odczyt danych z liczników energii przy zaniku zasilania podstawowego.</w:t>
      </w:r>
    </w:p>
    <w:p w:rsidR="00A15BD7" w:rsidRPr="005959DF" w:rsidRDefault="00A15BD7" w:rsidP="00A15BD7">
      <w:r w:rsidRPr="005959DF">
        <w:t>Układ</w:t>
      </w:r>
      <w:r w:rsidR="00003D23" w:rsidRPr="005959DF">
        <w:t>y</w:t>
      </w:r>
      <w:r w:rsidRPr="005959DF">
        <w:t xml:space="preserve"> </w:t>
      </w:r>
      <w:r w:rsidR="00003D23" w:rsidRPr="005959DF">
        <w:t xml:space="preserve">pomiarowe </w:t>
      </w:r>
      <w:r w:rsidRPr="005959DF">
        <w:t>zabezpieczyć przed skutkami zwarć i przeciążeń, a niezbędne elementy przystosować do plombowania.</w:t>
      </w:r>
    </w:p>
    <w:p w:rsidR="00003D23" w:rsidRPr="005959DF" w:rsidRDefault="00A15BD7" w:rsidP="001D17BF">
      <w:pPr>
        <w:rPr>
          <w:rFonts w:asciiTheme="minorHAnsi" w:hAnsiTheme="minorHAnsi"/>
        </w:rPr>
      </w:pPr>
      <w:r w:rsidRPr="005959DF">
        <w:t>Układ</w:t>
      </w:r>
      <w:r w:rsidR="00003D23" w:rsidRPr="005959DF">
        <w:t>y</w:t>
      </w:r>
      <w:r w:rsidRPr="005959DF">
        <w:t xml:space="preserve"> pomiarow</w:t>
      </w:r>
      <w:r w:rsidR="00003D23" w:rsidRPr="005959DF">
        <w:t>e</w:t>
      </w:r>
      <w:r w:rsidRPr="005959DF">
        <w:t xml:space="preserve"> mu</w:t>
      </w:r>
      <w:r w:rsidR="00003D23" w:rsidRPr="005959DF">
        <w:t>szą</w:t>
      </w:r>
      <w:r w:rsidRPr="005959DF">
        <w:t xml:space="preserve"> spełniać wymogi lokalnego OSD oraz być zgodny z wytycznymi wskazanymi</w:t>
      </w:r>
      <w:r w:rsidRPr="005959DF">
        <w:br/>
        <w:t>w warunkach przyłączenia, które uzyska Wykonawca.</w:t>
      </w:r>
    </w:p>
    <w:p w:rsidR="00B611C1" w:rsidRPr="005959DF" w:rsidRDefault="00B611C1" w:rsidP="00B611C1">
      <w:pPr>
        <w:pStyle w:val="Nagwek3"/>
        <w:rPr>
          <w:rFonts w:asciiTheme="minorHAnsi" w:hAnsiTheme="minorHAnsi"/>
          <w:lang w:eastAsia="pl-PL"/>
        </w:rPr>
      </w:pPr>
      <w:bookmarkStart w:id="52" w:name="_Toc455492365"/>
      <w:bookmarkStart w:id="53" w:name="_Toc499567791"/>
      <w:r w:rsidRPr="005959DF">
        <w:rPr>
          <w:rFonts w:asciiTheme="minorHAnsi" w:hAnsiTheme="minorHAnsi"/>
          <w:lang w:eastAsia="pl-PL"/>
        </w:rPr>
        <w:t xml:space="preserve">System </w:t>
      </w:r>
      <w:bookmarkEnd w:id="52"/>
      <w:r w:rsidR="00B947A6" w:rsidRPr="005959DF">
        <w:rPr>
          <w:rFonts w:asciiTheme="minorHAnsi" w:hAnsiTheme="minorHAnsi"/>
          <w:lang w:eastAsia="pl-PL"/>
        </w:rPr>
        <w:t>sterowania i akwizycji danych</w:t>
      </w:r>
      <w:bookmarkEnd w:id="53"/>
    </w:p>
    <w:p w:rsidR="00B947A6" w:rsidRPr="005959DF" w:rsidRDefault="00B947A6" w:rsidP="00B947A6">
      <w:pPr>
        <w:rPr>
          <w:rFonts w:asciiTheme="minorHAnsi" w:hAnsiTheme="minorHAnsi"/>
          <w:szCs w:val="22"/>
        </w:rPr>
      </w:pPr>
      <w:r w:rsidRPr="005959DF">
        <w:rPr>
          <w:rFonts w:asciiTheme="minorHAnsi" w:hAnsiTheme="minorHAnsi"/>
          <w:szCs w:val="22"/>
        </w:rPr>
        <w:t>Wykonawca jest w pełni odpowiedzialny za:</w:t>
      </w:r>
    </w:p>
    <w:p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Wykonanie kompletnego systemu monitorowania systemów technologicznych układu kogeneracyjnego;</w:t>
      </w:r>
    </w:p>
    <w:p w:rsidR="00B947A6" w:rsidRPr="005959DF" w:rsidRDefault="00AF5B40" w:rsidP="007A550C">
      <w:pPr>
        <w:numPr>
          <w:ilvl w:val="0"/>
          <w:numId w:val="22"/>
        </w:numPr>
        <w:ind w:left="426"/>
        <w:contextualSpacing/>
        <w:rPr>
          <w:rFonts w:asciiTheme="minorHAnsi" w:hAnsiTheme="minorHAnsi"/>
        </w:rPr>
      </w:pPr>
      <w:r w:rsidRPr="005959DF">
        <w:rPr>
          <w:rFonts w:asciiTheme="minorHAnsi" w:hAnsiTheme="minorHAnsi"/>
        </w:rPr>
        <w:t xml:space="preserve">Powiązanie automatyki </w:t>
      </w:r>
      <w:r w:rsidR="00B947A6" w:rsidRPr="005959DF">
        <w:rPr>
          <w:rFonts w:asciiTheme="minorHAnsi" w:hAnsiTheme="minorHAnsi"/>
        </w:rPr>
        <w:t xml:space="preserve">jednostki kogeneracyjnej </w:t>
      </w:r>
      <w:r w:rsidRPr="005959DF">
        <w:rPr>
          <w:rFonts w:asciiTheme="minorHAnsi" w:hAnsiTheme="minorHAnsi"/>
        </w:rPr>
        <w:t>z automatyką węzła cieplnego Obiektu</w:t>
      </w:r>
      <w:r w:rsidR="00B947A6" w:rsidRPr="005959DF">
        <w:rPr>
          <w:rFonts w:asciiTheme="minorHAnsi" w:hAnsiTheme="minorHAnsi"/>
        </w:rPr>
        <w:t>;</w:t>
      </w:r>
    </w:p>
    <w:p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Wykonanie kompletnego sytemu wizualizacji i akwizycji danych z projektowanej jednostki kogeneracyjnej;</w:t>
      </w:r>
    </w:p>
    <w:p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Wykonanie wyjścia magistrali komunikacyjnej z rozdzielnicy monitoringu i akwizycji do układu sterowania i wizualizacji;</w:t>
      </w:r>
    </w:p>
    <w:p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lastRenderedPageBreak/>
        <w:t>Szkolenie personelu;</w:t>
      </w:r>
    </w:p>
    <w:p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Próby oraz testy funkcjonalne;</w:t>
      </w:r>
    </w:p>
    <w:p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Instrukcje obsługi i konserwacji;</w:t>
      </w:r>
    </w:p>
    <w:p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Dokumentacja powykonawcza całego systemu w formie opisu i rysunków szczegółowych.</w:t>
      </w:r>
    </w:p>
    <w:p w:rsidR="00EA35D0" w:rsidRPr="005959DF" w:rsidRDefault="00B947A6" w:rsidP="00B947A6">
      <w:pPr>
        <w:rPr>
          <w:rFonts w:asciiTheme="minorHAnsi" w:hAnsiTheme="minorHAnsi"/>
        </w:rPr>
      </w:pPr>
      <w:r w:rsidRPr="005959DF">
        <w:rPr>
          <w:rFonts w:asciiTheme="minorHAnsi" w:hAnsiTheme="minorHAnsi"/>
        </w:rPr>
        <w:t xml:space="preserve">W zakresie wykonawcy systemu sterowania i akwizycji pozostaje oprogramowanie lub konfiguracja, zgodnie z posiadaną wiedzą wszystkich dostarczonych w ramach projektu sterowników i regulatorów oraz powiązanie układu sterowania </w:t>
      </w:r>
      <w:r w:rsidR="006C0EAF" w:rsidRPr="005959DF">
        <w:rPr>
          <w:rFonts w:asciiTheme="minorHAnsi" w:hAnsiTheme="minorHAnsi"/>
        </w:rPr>
        <w:t xml:space="preserve">projektowanych jednostek kogeneracyjnych </w:t>
      </w:r>
      <w:r w:rsidRPr="005959DF">
        <w:rPr>
          <w:rFonts w:asciiTheme="minorHAnsi" w:hAnsiTheme="minorHAnsi"/>
        </w:rPr>
        <w:t xml:space="preserve"> z układem sterowania </w:t>
      </w:r>
      <w:r w:rsidR="006C0EAF" w:rsidRPr="005959DF">
        <w:rPr>
          <w:rFonts w:asciiTheme="minorHAnsi" w:hAnsiTheme="minorHAnsi"/>
        </w:rPr>
        <w:t>istniejących źródeł i instalacji ZEC.</w:t>
      </w:r>
    </w:p>
    <w:p w:rsidR="006A607B" w:rsidRPr="005959DF" w:rsidRDefault="006A607B" w:rsidP="00B947A6">
      <w:pPr>
        <w:rPr>
          <w:rFonts w:asciiTheme="minorHAnsi" w:hAnsiTheme="minorHAnsi"/>
          <w:szCs w:val="22"/>
        </w:rPr>
      </w:pPr>
      <w:r w:rsidRPr="005959DF">
        <w:rPr>
          <w:rFonts w:asciiTheme="minorHAnsi" w:hAnsiTheme="minorHAnsi"/>
          <w:szCs w:val="22"/>
        </w:rPr>
        <w:t xml:space="preserve">Wykonawca sporządzi instrukcję eksploatacyjno-użytkową oraz administracyjno-serwisową zainstalowanych aplikacji i dołączy ją do operatu kolaudacyjnego. Wyklucza się jakiekolwiek ograniczenia dostępu do zainstalowanych aplikacji i oprogramowania zarówno w okresie gwarancji </w:t>
      </w:r>
      <w:r w:rsidR="00360EB5" w:rsidRPr="005959DF">
        <w:rPr>
          <w:rFonts w:asciiTheme="minorHAnsi" w:hAnsiTheme="minorHAnsi"/>
          <w:szCs w:val="22"/>
        </w:rPr>
        <w:br/>
      </w:r>
      <w:r w:rsidRPr="005959DF">
        <w:rPr>
          <w:rFonts w:asciiTheme="minorHAnsi" w:hAnsiTheme="minorHAnsi"/>
          <w:szCs w:val="22"/>
        </w:rPr>
        <w:t>i rękojmi, jak i po jej zakończeniu.</w:t>
      </w:r>
    </w:p>
    <w:p w:rsidR="00B611C1" w:rsidRPr="005959DF" w:rsidRDefault="00B611C1" w:rsidP="0086420F">
      <w:pPr>
        <w:pStyle w:val="Nagwek3"/>
        <w:rPr>
          <w:rFonts w:asciiTheme="minorHAnsi" w:hAnsiTheme="minorHAnsi" w:cs="Arial"/>
          <w:iCs/>
          <w:szCs w:val="26"/>
          <w:lang w:eastAsia="pl-PL"/>
        </w:rPr>
      </w:pPr>
      <w:bookmarkStart w:id="54" w:name="_Toc455492366"/>
      <w:bookmarkStart w:id="55" w:name="_Toc455492367"/>
      <w:bookmarkStart w:id="56" w:name="_Toc455492368"/>
      <w:bookmarkStart w:id="57" w:name="_Toc499567792"/>
      <w:bookmarkEnd w:id="54"/>
      <w:bookmarkEnd w:id="55"/>
      <w:r w:rsidRPr="005959DF">
        <w:rPr>
          <w:rFonts w:asciiTheme="minorHAnsi" w:hAnsiTheme="minorHAnsi" w:cs="Arial"/>
          <w:iCs/>
          <w:szCs w:val="26"/>
          <w:lang w:eastAsia="pl-PL"/>
        </w:rPr>
        <w:t>Rozdzielnice monitoringu systemu akwizycji danych</w:t>
      </w:r>
      <w:bookmarkEnd w:id="56"/>
      <w:bookmarkEnd w:id="57"/>
      <w:r w:rsidRPr="005959DF">
        <w:rPr>
          <w:rFonts w:asciiTheme="minorHAnsi" w:hAnsiTheme="minorHAnsi" w:cs="Arial"/>
          <w:iCs/>
          <w:szCs w:val="26"/>
          <w:lang w:eastAsia="pl-PL"/>
        </w:rPr>
        <w:t xml:space="preserve"> </w:t>
      </w:r>
    </w:p>
    <w:p w:rsidR="0028333D" w:rsidRPr="005959DF" w:rsidRDefault="00F63659" w:rsidP="0028333D">
      <w:pPr>
        <w:rPr>
          <w:rFonts w:asciiTheme="minorHAnsi" w:hAnsiTheme="minorHAnsi"/>
          <w:szCs w:val="22"/>
        </w:rPr>
      </w:pPr>
      <w:r w:rsidRPr="005959DF">
        <w:rPr>
          <w:rFonts w:asciiTheme="minorHAnsi" w:hAnsiTheme="minorHAnsi"/>
          <w:szCs w:val="22"/>
        </w:rPr>
        <w:t>W zakres dostawy wchodzą k</w:t>
      </w:r>
      <w:r w:rsidR="00B611C1" w:rsidRPr="005959DF">
        <w:rPr>
          <w:rFonts w:asciiTheme="minorHAnsi" w:hAnsiTheme="minorHAnsi"/>
          <w:szCs w:val="22"/>
        </w:rPr>
        <w:t>ompletne rozdzielnice sterujące z zabezpieczeniami przeciw przepięciowymi, przekaźnikami kontroli faz, korytkami, wieszakami kablowymi i kompletem wewnętrznych kabli łączeniowych, zasilaczami, stykami</w:t>
      </w:r>
      <w:r w:rsidR="0028333D" w:rsidRPr="005959DF">
        <w:rPr>
          <w:rFonts w:asciiTheme="minorHAnsi" w:hAnsiTheme="minorHAnsi"/>
          <w:szCs w:val="22"/>
        </w:rPr>
        <w:t xml:space="preserve"> </w:t>
      </w:r>
      <w:r w:rsidR="00B611C1" w:rsidRPr="005959DF">
        <w:rPr>
          <w:rFonts w:asciiTheme="minorHAnsi" w:hAnsiTheme="minorHAnsi"/>
          <w:szCs w:val="22"/>
        </w:rPr>
        <w:t xml:space="preserve">i przekaźnikami potrzebnymi do zasilania </w:t>
      </w:r>
      <w:r w:rsidR="00360EB5" w:rsidRPr="005959DF">
        <w:rPr>
          <w:rFonts w:asciiTheme="minorHAnsi" w:hAnsiTheme="minorHAnsi"/>
          <w:szCs w:val="22"/>
        </w:rPr>
        <w:br/>
      </w:r>
      <w:r w:rsidR="00B611C1" w:rsidRPr="005959DF">
        <w:rPr>
          <w:rFonts w:asciiTheme="minorHAnsi" w:hAnsiTheme="minorHAnsi"/>
          <w:szCs w:val="22"/>
        </w:rPr>
        <w:t>i sterowania aparatury obiektowej oraz pozostałymi, wykonane na bazie standardowej obudowy jednego z renomowanych producentów dostępnych na rynku. Rozdzielnice muszą być wyposażon</w:t>
      </w:r>
      <w:r w:rsidR="00DE1641" w:rsidRPr="005959DF">
        <w:rPr>
          <w:rFonts w:asciiTheme="minorHAnsi" w:hAnsiTheme="minorHAnsi"/>
          <w:szCs w:val="22"/>
        </w:rPr>
        <w:t>e</w:t>
      </w:r>
      <w:r w:rsidR="00B611C1" w:rsidRPr="005959DF">
        <w:rPr>
          <w:rFonts w:asciiTheme="minorHAnsi" w:hAnsiTheme="minorHAnsi"/>
          <w:szCs w:val="22"/>
        </w:rPr>
        <w:t xml:space="preserve"> w układy zabezpieczeń prądowych, przepięciowych, wyłączniki główne, przekaźniki kontroli faz, lampki sygnalizujące obecność napięcia zasilania</w:t>
      </w:r>
      <w:r w:rsidRPr="005959DF">
        <w:rPr>
          <w:rFonts w:asciiTheme="minorHAnsi" w:hAnsiTheme="minorHAnsi"/>
          <w:szCs w:val="22"/>
        </w:rPr>
        <w:t xml:space="preserve"> </w:t>
      </w:r>
      <w:r w:rsidR="00B611C1" w:rsidRPr="005959DF">
        <w:rPr>
          <w:rFonts w:asciiTheme="minorHAnsi" w:hAnsiTheme="minorHAnsi"/>
          <w:szCs w:val="22"/>
        </w:rPr>
        <w:t>230 V/24 V. Rozdzielnice powinny być wyposażone w</w:t>
      </w:r>
      <w:r w:rsidR="00EA35D0" w:rsidRPr="005959DF">
        <w:rPr>
          <w:rFonts w:asciiTheme="minorHAnsi" w:hAnsiTheme="minorHAnsi"/>
          <w:szCs w:val="22"/>
        </w:rPr>
        <w:t xml:space="preserve"> otwory wentylacyjne/wentylator </w:t>
      </w:r>
      <w:r w:rsidR="00B611C1" w:rsidRPr="005959DF">
        <w:rPr>
          <w:rFonts w:asciiTheme="minorHAnsi" w:hAnsiTheme="minorHAnsi"/>
          <w:szCs w:val="22"/>
        </w:rPr>
        <w:t>o wielkości adekwatnej do wydzielanej w danym polu ilości ciepła oraz panel oświ</w:t>
      </w:r>
      <w:r w:rsidR="0028333D" w:rsidRPr="005959DF">
        <w:rPr>
          <w:rFonts w:asciiTheme="minorHAnsi" w:hAnsiTheme="minorHAnsi"/>
          <w:szCs w:val="22"/>
        </w:rPr>
        <w:t xml:space="preserve">etleniowy. Pole ze sterownikiem </w:t>
      </w:r>
      <w:r w:rsidR="00B611C1" w:rsidRPr="005959DF">
        <w:rPr>
          <w:rFonts w:asciiTheme="minorHAnsi" w:hAnsiTheme="minorHAnsi"/>
          <w:szCs w:val="22"/>
        </w:rPr>
        <w:t>PLC p</w:t>
      </w:r>
      <w:r w:rsidR="00EA35D0" w:rsidRPr="005959DF">
        <w:rPr>
          <w:rFonts w:asciiTheme="minorHAnsi" w:hAnsiTheme="minorHAnsi"/>
          <w:szCs w:val="22"/>
        </w:rPr>
        <w:t xml:space="preserve">owinno być wyposażone w gniazdo </w:t>
      </w:r>
      <w:r w:rsidR="00B947A6" w:rsidRPr="005959DF">
        <w:rPr>
          <w:rFonts w:asciiTheme="minorHAnsi" w:hAnsiTheme="minorHAnsi"/>
          <w:szCs w:val="22"/>
        </w:rPr>
        <w:t>230V AC.</w:t>
      </w:r>
    </w:p>
    <w:p w:rsidR="00B611C1" w:rsidRPr="005959DF" w:rsidRDefault="00B611C1" w:rsidP="0086420F">
      <w:pPr>
        <w:pStyle w:val="Nagwek3"/>
        <w:rPr>
          <w:rFonts w:asciiTheme="minorHAnsi" w:hAnsiTheme="minorHAnsi" w:cs="Arial"/>
          <w:iCs/>
          <w:szCs w:val="26"/>
          <w:lang w:eastAsia="pl-PL"/>
        </w:rPr>
      </w:pPr>
      <w:bookmarkStart w:id="58" w:name="_Toc455492372"/>
      <w:bookmarkStart w:id="59" w:name="_Toc499567793"/>
      <w:r w:rsidRPr="005959DF">
        <w:rPr>
          <w:rFonts w:asciiTheme="minorHAnsi" w:hAnsiTheme="minorHAnsi" w:cs="Arial"/>
          <w:iCs/>
          <w:szCs w:val="26"/>
          <w:lang w:eastAsia="pl-PL"/>
        </w:rPr>
        <w:t>Sterowniki swobodnie programowalne</w:t>
      </w:r>
      <w:bookmarkEnd w:id="58"/>
      <w:bookmarkEnd w:id="59"/>
      <w:r w:rsidRPr="005959DF">
        <w:rPr>
          <w:rFonts w:asciiTheme="minorHAnsi" w:hAnsiTheme="minorHAnsi" w:cs="Arial"/>
          <w:iCs/>
          <w:szCs w:val="26"/>
          <w:lang w:eastAsia="pl-PL"/>
        </w:rPr>
        <w:t xml:space="preserve"> </w:t>
      </w:r>
    </w:p>
    <w:p w:rsidR="00B947A6" w:rsidRPr="005959DF" w:rsidRDefault="00B947A6" w:rsidP="00B947A6">
      <w:pPr>
        <w:rPr>
          <w:rFonts w:asciiTheme="minorHAnsi" w:hAnsiTheme="minorHAnsi" w:cs="Arial"/>
          <w:iCs/>
          <w:szCs w:val="26"/>
          <w:lang w:eastAsia="pl-PL"/>
        </w:rPr>
      </w:pPr>
      <w:r w:rsidRPr="005959DF">
        <w:rPr>
          <w:rFonts w:asciiTheme="minorHAnsi" w:hAnsiTheme="minorHAnsi"/>
          <w:szCs w:val="22"/>
        </w:rPr>
        <w:t>Sterowniki swobodnie programowalne powinny zostać zabudowane w rozdzielnicy monitoringu.</w:t>
      </w:r>
      <w:r w:rsidRPr="005959DF">
        <w:rPr>
          <w:rFonts w:asciiTheme="minorHAnsi" w:hAnsiTheme="minorHAnsi"/>
          <w:szCs w:val="22"/>
        </w:rPr>
        <w:br/>
        <w:t xml:space="preserve">Ze względu na potrzebę niezawodnego i ciągłego działania instalacji niedopuszczalne jest stosowanie jednego sterownika obsługującego oddalone wyspy modułów rozszerzeń. Sterowniki powinny być wyposażone w standardowe, konfigurowalne bloki funkcyjne do tworzenia aplikacji, mediów itp. Ilości wejść-wyjść powinny być dobrane z zapasem ok. 15% dla każdego typu sygnału I/O (tzn. 15% rezerwy dla DI, 15% dla DO, 15% dla AI, 15% dla AO). Sterowniki powinny być wyposażone w zegar czasu rzeczywistego (niezależny od pracy procesora, podtrzymywany bateryjnie) i kalendarz systemowy pozwalający na tworzenie programów czasowych sekwencji minuta/godzina/dzień/tydzień. </w:t>
      </w:r>
      <w:r w:rsidRPr="005959DF">
        <w:rPr>
          <w:rFonts w:asciiTheme="minorHAnsi" w:hAnsiTheme="minorHAnsi"/>
          <w:szCs w:val="22"/>
        </w:rPr>
        <w:br/>
      </w:r>
      <w:r w:rsidRPr="005959DF">
        <w:rPr>
          <w:rFonts w:asciiTheme="minorHAnsi" w:hAnsiTheme="minorHAnsi"/>
          <w:szCs w:val="22"/>
        </w:rPr>
        <w:lastRenderedPageBreak/>
        <w:t xml:space="preserve">Aplikacja (programy monitorujące pracę urządzeń) powinna być zapisana na nielotnej pamięci – możliwość załadowania programu do pamięci podręcznej po zaniku napięcia zasilania. </w:t>
      </w:r>
      <w:r w:rsidRPr="005959DF">
        <w:rPr>
          <w:rFonts w:asciiTheme="minorHAnsi" w:hAnsiTheme="minorHAnsi"/>
          <w:szCs w:val="22"/>
        </w:rPr>
        <w:br/>
        <w:t>Wykonawca powinien dostarczyć Zamawiającemu kopie zapasowe programów.</w:t>
      </w:r>
      <w:r w:rsidRPr="005959DF">
        <w:rPr>
          <w:rFonts w:asciiTheme="minorHAnsi" w:hAnsiTheme="minorHAnsi"/>
          <w:szCs w:val="22"/>
        </w:rPr>
        <w:br/>
      </w:r>
      <w:bookmarkStart w:id="60" w:name="_Toc393096016"/>
      <w:bookmarkStart w:id="61" w:name="_Toc455492373"/>
      <w:r w:rsidRPr="005959DF">
        <w:rPr>
          <w:rFonts w:asciiTheme="minorHAnsi" w:hAnsiTheme="minorHAnsi" w:cs="Arial"/>
          <w:iCs/>
          <w:szCs w:val="26"/>
          <w:lang w:eastAsia="pl-PL"/>
        </w:rPr>
        <w:t>Wymagania szczegółowe</w:t>
      </w:r>
      <w:bookmarkEnd w:id="60"/>
      <w:bookmarkEnd w:id="61"/>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Sterownik </w:t>
      </w:r>
      <w:r w:rsidR="00A7201A" w:rsidRPr="00A7201A">
        <w:rPr>
          <w:rFonts w:asciiTheme="minorHAnsi" w:hAnsiTheme="minorHAnsi"/>
          <w:color w:val="FF0000"/>
        </w:rPr>
        <w:t>ma</w:t>
      </w:r>
      <w:r w:rsidRPr="00A7201A">
        <w:rPr>
          <w:rFonts w:asciiTheme="minorHAnsi" w:hAnsiTheme="minorHAnsi"/>
          <w:color w:val="FF0000"/>
        </w:rPr>
        <w:t xml:space="preserve"> </w:t>
      </w:r>
      <w:r w:rsidRPr="005959DF">
        <w:rPr>
          <w:rFonts w:asciiTheme="minorHAnsi" w:hAnsiTheme="minorHAnsi"/>
        </w:rPr>
        <w:t>być w ciągłej produkcji, niedopuszczalne jest zastosowanie urządzeń wycofanych z produkcji lub takich, które będą wycofane w najbliższym czasie;</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Producent sterownika </w:t>
      </w:r>
      <w:r w:rsidR="00A7201A" w:rsidRPr="00A7201A">
        <w:rPr>
          <w:rFonts w:asciiTheme="minorHAnsi" w:hAnsiTheme="minorHAnsi"/>
          <w:color w:val="FF0000"/>
        </w:rPr>
        <w:t>ma</w:t>
      </w:r>
      <w:r w:rsidRPr="005959DF">
        <w:rPr>
          <w:rFonts w:asciiTheme="minorHAnsi" w:hAnsiTheme="minorHAnsi"/>
        </w:rPr>
        <w:t xml:space="preserve"> mieć przedstawicielstwo oraz magazyn w Polsce;</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Sterownik </w:t>
      </w:r>
      <w:r w:rsidR="00A7201A" w:rsidRPr="00A7201A">
        <w:rPr>
          <w:rFonts w:asciiTheme="minorHAnsi" w:hAnsiTheme="minorHAnsi"/>
          <w:color w:val="FF0000"/>
        </w:rPr>
        <w:t>ma</w:t>
      </w:r>
      <w:r w:rsidRPr="005959DF">
        <w:rPr>
          <w:rFonts w:asciiTheme="minorHAnsi" w:hAnsiTheme="minorHAnsi"/>
        </w:rPr>
        <w:t xml:space="preserve"> mieć budowę modułową;</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Sterownik p</w:t>
      </w:r>
      <w:r w:rsidR="00A7201A" w:rsidRPr="00A7201A">
        <w:rPr>
          <w:rFonts w:asciiTheme="minorHAnsi" w:hAnsiTheme="minorHAnsi"/>
          <w:color w:val="FF0000"/>
        </w:rPr>
        <w:t xml:space="preserve"> ma</w:t>
      </w:r>
      <w:r w:rsidRPr="005959DF">
        <w:rPr>
          <w:rFonts w:asciiTheme="minorHAnsi" w:hAnsiTheme="minorHAnsi"/>
        </w:rPr>
        <w:t xml:space="preserve"> mieć możliwość programowania w następujących, zgodnych z normą IEC 61131-3, językach IL, FBD, LD, SFC, ST, CFC;</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Sterownik </w:t>
      </w:r>
      <w:r w:rsidR="00A7201A" w:rsidRPr="00A7201A">
        <w:rPr>
          <w:rFonts w:asciiTheme="minorHAnsi" w:hAnsiTheme="minorHAnsi"/>
          <w:color w:val="FF0000"/>
        </w:rPr>
        <w:t>ma</w:t>
      </w:r>
      <w:r w:rsidRPr="005959DF">
        <w:rPr>
          <w:rFonts w:asciiTheme="minorHAnsi" w:hAnsiTheme="minorHAnsi"/>
        </w:rPr>
        <w:t xml:space="preserve"> zapewniać wsparcie dla protokołów komunikacyjnych ProfiBUS, Modbus, BacNET, RS232/485, Ethernet;</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Sterownik PLC </w:t>
      </w:r>
      <w:r w:rsidR="00A7201A" w:rsidRPr="00A7201A">
        <w:rPr>
          <w:rFonts w:asciiTheme="minorHAnsi" w:hAnsiTheme="minorHAnsi"/>
          <w:color w:val="FF0000"/>
        </w:rPr>
        <w:t>ma</w:t>
      </w:r>
      <w:r w:rsidRPr="005959DF">
        <w:rPr>
          <w:rFonts w:asciiTheme="minorHAnsi" w:hAnsiTheme="minorHAnsi"/>
        </w:rPr>
        <w:t xml:space="preserve"> posiadać odporność na zakłócenia EMC zgodnie z normą EN 61000-6-2/EN 61000-6-4;</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Moduły I/O powinny posiadać samozaciskowe przyłącze kablowe </w:t>
      </w:r>
      <w:r w:rsidRPr="005959DF">
        <w:rPr>
          <w:rFonts w:asciiTheme="minorHAnsi" w:hAnsiTheme="minorHAnsi"/>
          <w:vertAlign w:val="superscript"/>
        </w:rPr>
        <w:t xml:space="preserve"> </w:t>
      </w:r>
      <w:r w:rsidRPr="005959DF">
        <w:rPr>
          <w:rFonts w:asciiTheme="minorHAnsi" w:hAnsiTheme="minorHAnsi"/>
        </w:rPr>
        <w:t>;</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Sterownik PLC </w:t>
      </w:r>
      <w:r w:rsidR="00A7201A" w:rsidRPr="00A7201A">
        <w:rPr>
          <w:rFonts w:asciiTheme="minorHAnsi" w:hAnsiTheme="minorHAnsi"/>
          <w:color w:val="FF0000"/>
        </w:rPr>
        <w:t>ma</w:t>
      </w:r>
      <w:r w:rsidRPr="005959DF">
        <w:rPr>
          <w:rFonts w:asciiTheme="minorHAnsi" w:hAnsiTheme="minorHAnsi"/>
        </w:rPr>
        <w:t xml:space="preserve"> posiadać  system autonomiczny system operacyjny czasu rzeczywistego;</w:t>
      </w:r>
    </w:p>
    <w:p w:rsidR="00B947A6" w:rsidRPr="005959DF" w:rsidRDefault="00B947A6" w:rsidP="007A550C">
      <w:pPr>
        <w:numPr>
          <w:ilvl w:val="0"/>
          <w:numId w:val="23"/>
        </w:numPr>
        <w:ind w:left="426"/>
        <w:contextualSpacing/>
        <w:rPr>
          <w:rFonts w:asciiTheme="minorHAnsi" w:hAnsiTheme="minorHAnsi"/>
        </w:rPr>
      </w:pPr>
      <w:r w:rsidRPr="005959DF">
        <w:rPr>
          <w:rFonts w:asciiTheme="minorHAnsi" w:hAnsiTheme="minorHAnsi"/>
        </w:rPr>
        <w:t xml:space="preserve">Sterownik PLC </w:t>
      </w:r>
      <w:r w:rsidR="00A7201A" w:rsidRPr="00A7201A">
        <w:rPr>
          <w:rFonts w:asciiTheme="minorHAnsi" w:hAnsiTheme="minorHAnsi"/>
          <w:color w:val="FF0000"/>
        </w:rPr>
        <w:t>ma</w:t>
      </w:r>
      <w:r w:rsidRPr="005959DF">
        <w:rPr>
          <w:rFonts w:asciiTheme="minorHAnsi" w:hAnsiTheme="minorHAnsi"/>
        </w:rPr>
        <w:t xml:space="preserve"> posiadać możliwość rozbudowy o zewnętrzne karty pamięci;</w:t>
      </w:r>
    </w:p>
    <w:p w:rsidR="00851195" w:rsidRPr="005959DF" w:rsidRDefault="00B947A6" w:rsidP="00B947A6">
      <w:pPr>
        <w:contextualSpacing/>
        <w:rPr>
          <w:rFonts w:asciiTheme="minorHAnsi" w:hAnsiTheme="minorHAnsi"/>
        </w:rPr>
      </w:pPr>
      <w:r w:rsidRPr="005959DF">
        <w:rPr>
          <w:rFonts w:asciiTheme="minorHAnsi" w:hAnsiTheme="minorHAnsi"/>
        </w:rPr>
        <w:t xml:space="preserve">Sterownik PLC </w:t>
      </w:r>
      <w:r w:rsidR="00A7201A" w:rsidRPr="00A7201A">
        <w:rPr>
          <w:rFonts w:asciiTheme="minorHAnsi" w:hAnsiTheme="minorHAnsi"/>
          <w:color w:val="FF0000"/>
        </w:rPr>
        <w:t>ma</w:t>
      </w:r>
      <w:r w:rsidRPr="005959DF">
        <w:rPr>
          <w:rFonts w:asciiTheme="minorHAnsi" w:hAnsiTheme="minorHAnsi"/>
        </w:rPr>
        <w:t xml:space="preserve"> posiadać możliwość dostępu do wizualizacji sterownika poprzez standardową przeglądarkę internetową.</w:t>
      </w:r>
    </w:p>
    <w:p w:rsidR="00B611C1" w:rsidRPr="005959DF" w:rsidRDefault="00B611C1" w:rsidP="0086420F">
      <w:pPr>
        <w:pStyle w:val="Nagwek3"/>
        <w:rPr>
          <w:rFonts w:asciiTheme="minorHAnsi" w:hAnsiTheme="minorHAnsi" w:cs="Arial"/>
          <w:iCs/>
          <w:szCs w:val="26"/>
          <w:lang w:eastAsia="pl-PL"/>
        </w:rPr>
      </w:pPr>
      <w:bookmarkStart w:id="62" w:name="_Toc455492374"/>
      <w:bookmarkStart w:id="63" w:name="_Toc499567794"/>
      <w:r w:rsidRPr="005959DF">
        <w:rPr>
          <w:rFonts w:asciiTheme="minorHAnsi" w:hAnsiTheme="minorHAnsi" w:cs="Arial"/>
          <w:iCs/>
          <w:szCs w:val="26"/>
          <w:lang w:eastAsia="pl-PL"/>
        </w:rPr>
        <w:t>Panel operatorski</w:t>
      </w:r>
      <w:bookmarkEnd w:id="62"/>
      <w:bookmarkEnd w:id="63"/>
    </w:p>
    <w:p w:rsidR="00B611C1" w:rsidRPr="005959DF" w:rsidRDefault="00B611C1" w:rsidP="00B611C1">
      <w:pPr>
        <w:rPr>
          <w:rFonts w:asciiTheme="minorHAnsi" w:hAnsiTheme="minorHAnsi"/>
          <w:szCs w:val="22"/>
        </w:rPr>
      </w:pPr>
      <w:r w:rsidRPr="005959DF">
        <w:rPr>
          <w:rFonts w:asciiTheme="minorHAnsi" w:hAnsiTheme="minorHAnsi"/>
          <w:szCs w:val="22"/>
        </w:rPr>
        <w:t xml:space="preserve">Zamontowany na elewacji rozdzielnicy akwizycji panel operatorski służy do odczytu przez operatorów zmiennych systemu, sprawowania kontroli i dokonywania niezbędnych zmian parametrów sterowania we wszystkich sterownikach obiektu. Panel operatora </w:t>
      </w:r>
      <w:r w:rsidR="00B465EE" w:rsidRPr="005959DF">
        <w:rPr>
          <w:rFonts w:asciiTheme="minorHAnsi" w:hAnsiTheme="minorHAnsi"/>
          <w:szCs w:val="22"/>
        </w:rPr>
        <w:t>powinien posiadać wyświetlacz dotykowy</w:t>
      </w:r>
      <w:r w:rsidRPr="005959DF">
        <w:rPr>
          <w:rFonts w:asciiTheme="minorHAnsi" w:hAnsiTheme="minorHAnsi"/>
          <w:szCs w:val="22"/>
        </w:rPr>
        <w:t>. Dostęp operatora do panelu operatorskiego jest limitowany hasłem. Połączenie pomiędzy panelem operatora</w:t>
      </w:r>
      <w:r w:rsidR="00DD254B" w:rsidRPr="005959DF">
        <w:rPr>
          <w:rFonts w:asciiTheme="minorHAnsi" w:hAnsiTheme="minorHAnsi"/>
          <w:szCs w:val="22"/>
        </w:rPr>
        <w:t>,</w:t>
      </w:r>
      <w:r w:rsidRPr="005959DF">
        <w:rPr>
          <w:rFonts w:asciiTheme="minorHAnsi" w:hAnsiTheme="minorHAnsi"/>
          <w:szCs w:val="22"/>
        </w:rPr>
        <w:t xml:space="preserve"> a sterownikiem w żaden sposób nie zakłóca ani wpływa na normalną pracę sterownika, magistrali, ani uniemożliwia odbieranie komend ze stanowiska centralnego.</w:t>
      </w:r>
    </w:p>
    <w:p w:rsidR="00B611C1" w:rsidRPr="00836EF2" w:rsidRDefault="00B611C1" w:rsidP="00B611C1">
      <w:pPr>
        <w:rPr>
          <w:rFonts w:asciiTheme="minorHAnsi" w:hAnsiTheme="minorHAnsi"/>
          <w:b/>
          <w:color w:val="FF0000"/>
          <w:szCs w:val="22"/>
        </w:rPr>
      </w:pPr>
      <w:r w:rsidRPr="005959DF">
        <w:rPr>
          <w:rFonts w:asciiTheme="minorHAnsi" w:hAnsiTheme="minorHAnsi"/>
          <w:szCs w:val="22"/>
        </w:rPr>
        <w:t>Ze względu na konieczność zachowania trwałości zadania, po zakończeniu i odbiorze układu zabroniona jest ingerencja w istniejący już układ.</w:t>
      </w:r>
      <w:bookmarkStart w:id="64" w:name="_Toc393096020"/>
    </w:p>
    <w:p w:rsidR="00B611C1" w:rsidRPr="00836EF2" w:rsidRDefault="00B611C1" w:rsidP="0086420F">
      <w:pPr>
        <w:pStyle w:val="Nagwek3"/>
        <w:rPr>
          <w:rFonts w:asciiTheme="minorHAnsi" w:hAnsiTheme="minorHAnsi" w:cs="Arial"/>
          <w:iCs/>
          <w:szCs w:val="26"/>
          <w:lang w:eastAsia="pl-PL"/>
        </w:rPr>
      </w:pPr>
      <w:bookmarkStart w:id="65" w:name="_Toc455492376"/>
      <w:bookmarkStart w:id="66" w:name="_Toc499567795"/>
      <w:r w:rsidRPr="00836EF2">
        <w:rPr>
          <w:rFonts w:asciiTheme="minorHAnsi" w:hAnsiTheme="minorHAnsi" w:cs="Arial"/>
          <w:iCs/>
          <w:szCs w:val="26"/>
          <w:lang w:eastAsia="pl-PL"/>
        </w:rPr>
        <w:t>Obowiązujące normy i przepisy</w:t>
      </w:r>
      <w:bookmarkEnd w:id="64"/>
      <w:bookmarkEnd w:id="65"/>
      <w:bookmarkEnd w:id="66"/>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EN 59173 Okablowanie strukturalne budynków</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EN 50167 Okablowanie poziome</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lastRenderedPageBreak/>
        <w:t>EN 50168 Okablowanie pionowe</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EN 50169 Okablowanie krosowe i stacyjne</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 xml:space="preserve">PN-EN 50173-1 Technika informatyczna. Systemy okablowania strukturalnego. </w:t>
      </w:r>
      <w:r w:rsidR="00DD254B" w:rsidRPr="00836EF2">
        <w:rPr>
          <w:rFonts w:asciiTheme="minorHAnsi" w:hAnsiTheme="minorHAnsi"/>
        </w:rPr>
        <w:br/>
      </w:r>
      <w:r w:rsidRPr="00836EF2">
        <w:rPr>
          <w:rFonts w:asciiTheme="minorHAnsi" w:hAnsiTheme="minorHAnsi"/>
        </w:rPr>
        <w:t>Część 1: Wymagania ogólne</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 xml:space="preserve">PN-EN 50174-1 Technika informatyczna. Instalacja okablowania Część 1 – Specyfikacja </w:t>
      </w:r>
      <w:r w:rsidR="0021151A" w:rsidRPr="00836EF2">
        <w:rPr>
          <w:rFonts w:asciiTheme="minorHAnsi" w:hAnsiTheme="minorHAnsi"/>
        </w:rPr>
        <w:br/>
      </w:r>
      <w:r w:rsidRPr="00836EF2">
        <w:rPr>
          <w:rFonts w:asciiTheme="minorHAnsi" w:hAnsiTheme="minorHAnsi"/>
        </w:rPr>
        <w:t>i zapewnienie jakości</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 xml:space="preserve">PN-EN 50174-2 Technika informatyczna. Instalacja okablowania Część 2 – Planowanie </w:t>
      </w:r>
      <w:r w:rsidR="0021151A" w:rsidRPr="00836EF2">
        <w:rPr>
          <w:rFonts w:asciiTheme="minorHAnsi" w:hAnsiTheme="minorHAnsi"/>
        </w:rPr>
        <w:br/>
      </w:r>
      <w:r w:rsidRPr="00836EF2">
        <w:rPr>
          <w:rFonts w:asciiTheme="minorHAnsi" w:hAnsiTheme="minorHAnsi"/>
        </w:rPr>
        <w:t>i wykonawstwo instalacji wewnątrz budynków</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PN-EN 50346 Technika informatyczna. Instalacja okablowania Badanie zainstalowanego okablowania</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 xml:space="preserve">PN-EN 50310 Stosowanie połączeń wyrównawczych i uziemiających w budynkach </w:t>
      </w:r>
      <w:r w:rsidR="0021151A" w:rsidRPr="00836EF2">
        <w:rPr>
          <w:rFonts w:asciiTheme="minorHAnsi" w:hAnsiTheme="minorHAnsi"/>
        </w:rPr>
        <w:br/>
      </w:r>
      <w:r w:rsidRPr="00836EF2">
        <w:rPr>
          <w:rFonts w:asciiTheme="minorHAnsi" w:hAnsiTheme="minorHAnsi"/>
        </w:rPr>
        <w:t>z zainstalowanym sprzętem informatycznym</w:t>
      </w:r>
      <w:r w:rsidR="00DD254B" w:rsidRPr="00836EF2">
        <w:rPr>
          <w:rFonts w:asciiTheme="minorHAnsi" w:hAnsiTheme="minorHAnsi"/>
        </w:rPr>
        <w:t>;</w:t>
      </w:r>
    </w:p>
    <w:p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 xml:space="preserve">PN-ISO/IEC 14763 Technika informatyczna - Implementacja i obsługa okablowania </w:t>
      </w:r>
      <w:r w:rsidR="0021151A" w:rsidRPr="00836EF2">
        <w:rPr>
          <w:rFonts w:asciiTheme="minorHAnsi" w:hAnsiTheme="minorHAnsi"/>
        </w:rPr>
        <w:br/>
      </w:r>
      <w:r w:rsidRPr="00836EF2">
        <w:rPr>
          <w:rFonts w:asciiTheme="minorHAnsi" w:hAnsiTheme="minorHAnsi"/>
        </w:rPr>
        <w:t>w zabudowaniach użytkowych Część 3: Testowanie okablowania światłowodowego</w:t>
      </w:r>
      <w:r w:rsidR="00DD254B" w:rsidRPr="00836EF2">
        <w:rPr>
          <w:rFonts w:asciiTheme="minorHAnsi" w:hAnsiTheme="minorHAnsi"/>
        </w:rPr>
        <w:t>.</w:t>
      </w:r>
    </w:p>
    <w:p w:rsidR="00B611C1" w:rsidRPr="00836EF2" w:rsidRDefault="00B611C1" w:rsidP="0086420F">
      <w:pPr>
        <w:pStyle w:val="Nagwek3"/>
        <w:rPr>
          <w:rFonts w:asciiTheme="minorHAnsi" w:hAnsiTheme="minorHAnsi" w:cs="Arial"/>
          <w:iCs/>
          <w:szCs w:val="26"/>
          <w:lang w:eastAsia="pl-PL"/>
        </w:rPr>
      </w:pPr>
      <w:bookmarkStart w:id="67" w:name="_Toc455492377"/>
      <w:bookmarkStart w:id="68" w:name="_Toc499567796"/>
      <w:r w:rsidRPr="00836EF2">
        <w:rPr>
          <w:rFonts w:asciiTheme="minorHAnsi" w:hAnsiTheme="minorHAnsi" w:cs="Arial"/>
          <w:iCs/>
          <w:szCs w:val="26"/>
          <w:lang w:eastAsia="pl-PL"/>
        </w:rPr>
        <w:t>Wizualizacja i akwizycja danych</w:t>
      </w:r>
      <w:bookmarkEnd w:id="67"/>
      <w:bookmarkEnd w:id="68"/>
    </w:p>
    <w:p w:rsidR="00B611C1" w:rsidRPr="00836EF2" w:rsidRDefault="00B611C1" w:rsidP="00B611C1">
      <w:pPr>
        <w:rPr>
          <w:rFonts w:asciiTheme="minorHAnsi" w:hAnsiTheme="minorHAnsi"/>
          <w:szCs w:val="22"/>
        </w:rPr>
      </w:pPr>
      <w:r w:rsidRPr="00836EF2">
        <w:rPr>
          <w:rFonts w:asciiTheme="minorHAnsi" w:hAnsiTheme="minorHAnsi"/>
          <w:szCs w:val="22"/>
        </w:rPr>
        <w:t xml:space="preserve">System </w:t>
      </w:r>
      <w:r w:rsidR="00F63659" w:rsidRPr="00836EF2">
        <w:rPr>
          <w:rFonts w:asciiTheme="minorHAnsi" w:hAnsiTheme="minorHAnsi"/>
          <w:szCs w:val="22"/>
        </w:rPr>
        <w:t xml:space="preserve">typu </w:t>
      </w:r>
      <w:r w:rsidRPr="00836EF2">
        <w:rPr>
          <w:rFonts w:asciiTheme="minorHAnsi" w:hAnsiTheme="minorHAnsi"/>
          <w:szCs w:val="22"/>
        </w:rPr>
        <w:t xml:space="preserve">SCADA stanowić ma warstwę nadrzędną w systemie akwizycji poprzez sprawowanie kontroli nad pracą sterowników. Podstawowym wymaganiem dla systemu jest jego wielozadaniowość – jako warunek niezawodności działania. Błąd, który może wystąpić w jednym zadaniu w żadnym wypadku nie powinien spowodować zawieszenia pracy całego systemu. Wizualizacją powinny zostać objęte wszystkie </w:t>
      </w:r>
      <w:r w:rsidR="00822928" w:rsidRPr="00836EF2">
        <w:rPr>
          <w:rFonts w:asciiTheme="minorHAnsi" w:hAnsiTheme="minorHAnsi"/>
          <w:szCs w:val="22"/>
        </w:rPr>
        <w:t>elementy technologiczne układów</w:t>
      </w:r>
      <w:r w:rsidRPr="00836EF2">
        <w:rPr>
          <w:rFonts w:asciiTheme="minorHAnsi" w:hAnsiTheme="minorHAnsi"/>
          <w:szCs w:val="22"/>
        </w:rPr>
        <w:t xml:space="preserve"> kogeneracyjnych. </w:t>
      </w:r>
    </w:p>
    <w:p w:rsidR="00B611C1" w:rsidRPr="00836EF2" w:rsidRDefault="00B611C1" w:rsidP="00B611C1">
      <w:pPr>
        <w:rPr>
          <w:rFonts w:asciiTheme="minorHAnsi" w:hAnsiTheme="minorHAnsi"/>
          <w:szCs w:val="22"/>
        </w:rPr>
      </w:pPr>
      <w:r w:rsidRPr="00836EF2">
        <w:rPr>
          <w:rFonts w:asciiTheme="minorHAnsi" w:hAnsiTheme="minorHAnsi"/>
          <w:szCs w:val="22"/>
        </w:rPr>
        <w:t>Architektura systemu powinna wykazywać cechy przestrzennie rozproszonej, hierarchicznej struktury</w:t>
      </w:r>
      <w:r w:rsidRPr="00836EF2">
        <w:rPr>
          <w:rFonts w:asciiTheme="minorHAnsi" w:hAnsiTheme="minorHAnsi"/>
          <w:szCs w:val="22"/>
        </w:rPr>
        <w:br/>
        <w:t>i wizualizacji procesu, gdzie można wyróżnić:</w:t>
      </w:r>
    </w:p>
    <w:p w:rsidR="00B611C1" w:rsidRPr="00836EF2" w:rsidRDefault="00B611C1" w:rsidP="007A550C">
      <w:pPr>
        <w:numPr>
          <w:ilvl w:val="0"/>
          <w:numId w:val="21"/>
        </w:numPr>
        <w:spacing w:after="320"/>
        <w:ind w:left="426"/>
        <w:contextualSpacing/>
        <w:rPr>
          <w:rFonts w:asciiTheme="minorHAnsi" w:hAnsiTheme="minorHAnsi"/>
          <w:szCs w:val="22"/>
        </w:rPr>
      </w:pPr>
      <w:r w:rsidRPr="00836EF2">
        <w:rPr>
          <w:rFonts w:asciiTheme="minorHAnsi" w:hAnsiTheme="minorHAnsi"/>
          <w:szCs w:val="22"/>
        </w:rPr>
        <w:t xml:space="preserve">Poziom operatorski – realizacja funkcji operatorskich, kontroli procesu, archiwizacji </w:t>
      </w:r>
      <w:r w:rsidR="0021151A" w:rsidRPr="00836EF2">
        <w:rPr>
          <w:rFonts w:asciiTheme="minorHAnsi" w:hAnsiTheme="minorHAnsi"/>
          <w:szCs w:val="22"/>
        </w:rPr>
        <w:br/>
      </w:r>
      <w:r w:rsidRPr="00836EF2">
        <w:rPr>
          <w:rFonts w:asciiTheme="minorHAnsi" w:hAnsiTheme="minorHAnsi"/>
          <w:szCs w:val="22"/>
        </w:rPr>
        <w:t>i raportowania</w:t>
      </w:r>
      <w:r w:rsidR="00DD254B" w:rsidRPr="00836EF2">
        <w:rPr>
          <w:rFonts w:asciiTheme="minorHAnsi" w:hAnsiTheme="minorHAnsi"/>
          <w:szCs w:val="22"/>
        </w:rPr>
        <w:t>;</w:t>
      </w:r>
    </w:p>
    <w:p w:rsidR="00B611C1" w:rsidRPr="00836EF2" w:rsidRDefault="00B611C1" w:rsidP="007A550C">
      <w:pPr>
        <w:numPr>
          <w:ilvl w:val="0"/>
          <w:numId w:val="21"/>
        </w:numPr>
        <w:ind w:left="426"/>
        <w:contextualSpacing/>
        <w:rPr>
          <w:rFonts w:asciiTheme="minorHAnsi" w:hAnsiTheme="minorHAnsi"/>
          <w:lang w:eastAsia="pl-PL"/>
        </w:rPr>
      </w:pPr>
      <w:r w:rsidRPr="00836EF2">
        <w:rPr>
          <w:rFonts w:asciiTheme="minorHAnsi" w:hAnsiTheme="minorHAnsi"/>
          <w:szCs w:val="22"/>
        </w:rPr>
        <w:t>Poziom procesowy – funkcje zbierania danych</w:t>
      </w:r>
      <w:r w:rsidR="00DD254B" w:rsidRPr="00836EF2">
        <w:rPr>
          <w:rFonts w:asciiTheme="minorHAnsi" w:hAnsiTheme="minorHAnsi"/>
          <w:szCs w:val="22"/>
        </w:rPr>
        <w:t>.</w:t>
      </w:r>
      <w:bookmarkStart w:id="69" w:name="_Toc393096024"/>
    </w:p>
    <w:p w:rsidR="00B611C1" w:rsidRPr="00836EF2" w:rsidRDefault="00B611C1" w:rsidP="0086420F">
      <w:pPr>
        <w:pStyle w:val="Nagwek3"/>
        <w:rPr>
          <w:rFonts w:asciiTheme="minorHAnsi" w:hAnsiTheme="minorHAnsi" w:cs="Arial"/>
          <w:iCs/>
          <w:szCs w:val="26"/>
          <w:lang w:eastAsia="pl-PL"/>
        </w:rPr>
      </w:pPr>
      <w:bookmarkStart w:id="70" w:name="_Toc455492378"/>
      <w:bookmarkStart w:id="71" w:name="_Toc499567797"/>
      <w:r w:rsidRPr="00836EF2">
        <w:rPr>
          <w:rFonts w:asciiTheme="minorHAnsi" w:hAnsiTheme="minorHAnsi" w:cs="Arial"/>
          <w:iCs/>
          <w:szCs w:val="26"/>
          <w:lang w:eastAsia="pl-PL"/>
        </w:rPr>
        <w:t xml:space="preserve">Wymagania szczegółowe dla systemu </w:t>
      </w:r>
      <w:r w:rsidR="00F63659" w:rsidRPr="00836EF2">
        <w:rPr>
          <w:rFonts w:asciiTheme="minorHAnsi" w:hAnsiTheme="minorHAnsi" w:cs="Arial"/>
          <w:iCs/>
          <w:szCs w:val="26"/>
          <w:lang w:eastAsia="pl-PL"/>
        </w:rPr>
        <w:t xml:space="preserve">typu </w:t>
      </w:r>
      <w:r w:rsidRPr="00836EF2">
        <w:rPr>
          <w:rFonts w:asciiTheme="minorHAnsi" w:hAnsiTheme="minorHAnsi" w:cs="Arial"/>
          <w:iCs/>
          <w:szCs w:val="26"/>
          <w:lang w:eastAsia="pl-PL"/>
        </w:rPr>
        <w:t>SCADA</w:t>
      </w:r>
      <w:bookmarkEnd w:id="69"/>
      <w:bookmarkEnd w:id="70"/>
      <w:bookmarkEnd w:id="71"/>
    </w:p>
    <w:p w:rsidR="00B611C1" w:rsidRPr="00836EF2" w:rsidRDefault="00B611C1" w:rsidP="00B611C1">
      <w:pPr>
        <w:rPr>
          <w:rFonts w:asciiTheme="minorHAnsi" w:hAnsiTheme="minorHAnsi"/>
          <w:szCs w:val="22"/>
        </w:rPr>
      </w:pPr>
      <w:r w:rsidRPr="00836EF2">
        <w:rPr>
          <w:rFonts w:asciiTheme="minorHAnsi" w:hAnsiTheme="minorHAnsi"/>
          <w:szCs w:val="22"/>
        </w:rPr>
        <w:t>System SCADA powinien umożliwiać:</w:t>
      </w:r>
    </w:p>
    <w:p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Tworzenie kont operatorów ze zróżnicowanym poziomem dostępu</w:t>
      </w:r>
      <w:r w:rsidR="00DD254B" w:rsidRPr="00836EF2">
        <w:rPr>
          <w:rFonts w:asciiTheme="minorHAnsi" w:hAnsiTheme="minorHAnsi"/>
          <w:szCs w:val="22"/>
        </w:rPr>
        <w:t>;</w:t>
      </w:r>
      <w:r w:rsidRPr="00836EF2">
        <w:rPr>
          <w:rFonts w:asciiTheme="minorHAnsi" w:hAnsiTheme="minorHAnsi"/>
          <w:szCs w:val="22"/>
        </w:rPr>
        <w:t xml:space="preserve"> </w:t>
      </w:r>
    </w:p>
    <w:p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Tworzenie kolorowych, statycznych i dynamicznych grafik obrazujących szczegółowo proces technologiczny</w:t>
      </w:r>
      <w:r w:rsidR="00DD254B" w:rsidRPr="00836EF2">
        <w:rPr>
          <w:rFonts w:asciiTheme="minorHAnsi" w:hAnsiTheme="minorHAnsi"/>
          <w:szCs w:val="22"/>
        </w:rPr>
        <w:t>;</w:t>
      </w:r>
      <w:r w:rsidRPr="00836EF2">
        <w:rPr>
          <w:rFonts w:asciiTheme="minorHAnsi" w:hAnsiTheme="minorHAnsi"/>
          <w:szCs w:val="22"/>
        </w:rPr>
        <w:t xml:space="preserve"> </w:t>
      </w:r>
    </w:p>
    <w:p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Tworzenie wykresów online przebiegu</w:t>
      </w:r>
      <w:r w:rsidR="00DD254B" w:rsidRPr="00836EF2">
        <w:rPr>
          <w:rFonts w:asciiTheme="minorHAnsi" w:hAnsiTheme="minorHAnsi"/>
          <w:szCs w:val="22"/>
        </w:rPr>
        <w:t xml:space="preserve"> określnych wartości fizycznych;</w:t>
      </w:r>
    </w:p>
    <w:p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lastRenderedPageBreak/>
        <w:t>Tworzenie automatycznych raportów okresowych dla określonych wartości fizycznych</w:t>
      </w:r>
      <w:r w:rsidR="00DD254B" w:rsidRPr="00836EF2">
        <w:rPr>
          <w:rFonts w:asciiTheme="minorHAnsi" w:hAnsiTheme="minorHAnsi"/>
          <w:szCs w:val="22"/>
        </w:rPr>
        <w:t>;</w:t>
      </w:r>
    </w:p>
    <w:p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Monitorowanie sytuacji alarmowych</w:t>
      </w:r>
      <w:r w:rsidR="00DD254B" w:rsidRPr="00836EF2">
        <w:rPr>
          <w:rFonts w:asciiTheme="minorHAnsi" w:hAnsiTheme="minorHAnsi"/>
          <w:szCs w:val="22"/>
        </w:rPr>
        <w:t>;</w:t>
      </w:r>
    </w:p>
    <w:p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Monitorowani</w:t>
      </w:r>
      <w:r w:rsidR="00F63659" w:rsidRPr="00836EF2">
        <w:rPr>
          <w:rFonts w:asciiTheme="minorHAnsi" w:hAnsiTheme="minorHAnsi"/>
          <w:szCs w:val="22"/>
        </w:rPr>
        <w:t>e</w:t>
      </w:r>
      <w:r w:rsidRPr="00836EF2">
        <w:rPr>
          <w:rFonts w:asciiTheme="minorHAnsi" w:hAnsiTheme="minorHAnsi"/>
          <w:szCs w:val="22"/>
        </w:rPr>
        <w:t xml:space="preserve"> obsług</w:t>
      </w:r>
      <w:r w:rsidR="00F63659" w:rsidRPr="00836EF2">
        <w:rPr>
          <w:rFonts w:asciiTheme="minorHAnsi" w:hAnsiTheme="minorHAnsi"/>
          <w:szCs w:val="22"/>
        </w:rPr>
        <w:t>i</w:t>
      </w:r>
      <w:r w:rsidRPr="00836EF2">
        <w:rPr>
          <w:rFonts w:asciiTheme="minorHAnsi" w:hAnsiTheme="minorHAnsi"/>
          <w:szCs w:val="22"/>
        </w:rPr>
        <w:t xml:space="preserve"> zdarzeń</w:t>
      </w:r>
      <w:r w:rsidR="00DD254B" w:rsidRPr="00836EF2">
        <w:rPr>
          <w:rFonts w:asciiTheme="minorHAnsi" w:hAnsiTheme="minorHAnsi"/>
          <w:szCs w:val="22"/>
        </w:rPr>
        <w:t>;</w:t>
      </w:r>
    </w:p>
    <w:p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Okresową, automatyczną archiwizację bazy danych obiektowych</w:t>
      </w:r>
      <w:r w:rsidR="00DD254B" w:rsidRPr="00836EF2">
        <w:rPr>
          <w:rFonts w:asciiTheme="minorHAnsi" w:hAnsiTheme="minorHAnsi"/>
          <w:szCs w:val="22"/>
        </w:rPr>
        <w:t>;</w:t>
      </w:r>
    </w:p>
    <w:p w:rsidR="00B611C1" w:rsidRPr="00836EF2" w:rsidRDefault="00DD254B" w:rsidP="007A550C">
      <w:pPr>
        <w:numPr>
          <w:ilvl w:val="0"/>
          <w:numId w:val="20"/>
        </w:numPr>
        <w:ind w:left="426"/>
        <w:contextualSpacing/>
        <w:rPr>
          <w:rFonts w:asciiTheme="minorHAnsi" w:hAnsiTheme="minorHAnsi"/>
          <w:szCs w:val="22"/>
        </w:rPr>
      </w:pPr>
      <w:r w:rsidRPr="00836EF2">
        <w:rPr>
          <w:rFonts w:asciiTheme="minorHAnsi" w:hAnsiTheme="minorHAnsi"/>
          <w:szCs w:val="22"/>
        </w:rPr>
        <w:t>Informowanie o zdarzeniach</w:t>
      </w:r>
      <w:r w:rsidR="00B611C1" w:rsidRPr="00836EF2">
        <w:rPr>
          <w:rFonts w:asciiTheme="minorHAnsi" w:hAnsiTheme="minorHAnsi"/>
          <w:szCs w:val="22"/>
        </w:rPr>
        <w:t xml:space="preserve"> alarmowych poprzez wysyłanie e-maila na określony adres</w:t>
      </w:r>
      <w:r w:rsidRPr="00836EF2">
        <w:rPr>
          <w:rFonts w:asciiTheme="minorHAnsi" w:hAnsiTheme="minorHAnsi"/>
          <w:szCs w:val="22"/>
        </w:rPr>
        <w:t>.</w:t>
      </w:r>
    </w:p>
    <w:p w:rsidR="00B611C1" w:rsidRPr="00836EF2" w:rsidRDefault="00B611C1" w:rsidP="0086420F">
      <w:pPr>
        <w:pStyle w:val="Nagwek3"/>
        <w:rPr>
          <w:rFonts w:asciiTheme="minorHAnsi" w:hAnsiTheme="minorHAnsi" w:cs="Arial"/>
          <w:iCs/>
          <w:szCs w:val="26"/>
          <w:lang w:eastAsia="pl-PL"/>
        </w:rPr>
      </w:pPr>
      <w:bookmarkStart w:id="72" w:name="_Toc393096025"/>
      <w:bookmarkStart w:id="73" w:name="_Toc455492379"/>
      <w:bookmarkStart w:id="74" w:name="_Toc499567798"/>
      <w:r w:rsidRPr="00836EF2">
        <w:rPr>
          <w:rFonts w:asciiTheme="minorHAnsi" w:hAnsiTheme="minorHAnsi" w:cs="Arial"/>
          <w:iCs/>
          <w:szCs w:val="26"/>
          <w:lang w:eastAsia="pl-PL"/>
        </w:rPr>
        <w:t>Wymagania szczegółowe dla grafik i oprogramowania</w:t>
      </w:r>
      <w:bookmarkEnd w:id="72"/>
      <w:bookmarkEnd w:id="73"/>
      <w:bookmarkEnd w:id="74"/>
    </w:p>
    <w:p w:rsidR="00B611C1" w:rsidRPr="00836EF2" w:rsidRDefault="00DA355F" w:rsidP="007A550C">
      <w:pPr>
        <w:numPr>
          <w:ilvl w:val="0"/>
          <w:numId w:val="24"/>
        </w:numPr>
        <w:ind w:left="426"/>
        <w:contextualSpacing/>
        <w:rPr>
          <w:rFonts w:asciiTheme="minorHAnsi" w:hAnsiTheme="minorHAnsi"/>
        </w:rPr>
      </w:pPr>
      <w:r w:rsidRPr="00836EF2">
        <w:rPr>
          <w:rFonts w:asciiTheme="minorHAnsi" w:hAnsiTheme="minorHAnsi"/>
        </w:rPr>
        <w:t xml:space="preserve">Dla każdego podsystemu </w:t>
      </w:r>
      <w:r w:rsidR="00B611C1" w:rsidRPr="00836EF2">
        <w:rPr>
          <w:rFonts w:asciiTheme="minorHAnsi" w:hAnsiTheme="minorHAnsi"/>
        </w:rPr>
        <w:t>powinna zostać stworzona odrębna grafika obrazująca proces technologiczny</w:t>
      </w:r>
      <w:r w:rsidR="00DD254B" w:rsidRPr="00836EF2">
        <w:rPr>
          <w:rFonts w:asciiTheme="minorHAnsi" w:hAnsiTheme="minorHAnsi"/>
        </w:rPr>
        <w:t>;</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Dla każdego podsystemu powinna zostać stworzona grafika obrazująca ilość wytworzonej energii</w:t>
      </w:r>
      <w:r w:rsidRPr="00836EF2">
        <w:rPr>
          <w:rFonts w:asciiTheme="minorHAnsi" w:hAnsiTheme="minorHAnsi"/>
        </w:rPr>
        <w:br/>
        <w:t>w stosunku do zużytej (ciepłomierze, liczniki energii, liczniki gazu)</w:t>
      </w:r>
      <w:r w:rsidR="00DD254B" w:rsidRPr="00836EF2">
        <w:rPr>
          <w:rFonts w:asciiTheme="minorHAnsi" w:hAnsiTheme="minorHAnsi"/>
        </w:rPr>
        <w:t>;</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Każdy punkt pomiarowy dla danego podsystemu powinien znaleźć odwzorowanie na grafice</w:t>
      </w:r>
      <w:r w:rsidR="00DD254B" w:rsidRPr="00836EF2">
        <w:rPr>
          <w:rFonts w:asciiTheme="minorHAnsi" w:hAnsiTheme="minorHAnsi"/>
        </w:rPr>
        <w:t>;</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Stan alarmowy elementów ważnych z punktu widzenia technologii powinny zostać odzwierciedlony na grafice poprzez np. zmianę koloru urządzenia na czerwony lub wyraźny napis „Awaria“</w:t>
      </w:r>
      <w:r w:rsidR="00DD254B" w:rsidRPr="00836EF2">
        <w:rPr>
          <w:rFonts w:asciiTheme="minorHAnsi" w:hAnsiTheme="minorHAnsi"/>
        </w:rPr>
        <w:t>;</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Dla każdego pasywnego czujnika temperatury powinno zostać zaimplementowany algorytm sprawdzenia toru pomiarowego</w:t>
      </w:r>
      <w:r w:rsidR="00DD254B" w:rsidRPr="00836EF2">
        <w:rPr>
          <w:rFonts w:asciiTheme="minorHAnsi" w:hAnsiTheme="minorHAnsi"/>
        </w:rPr>
        <w:t>;</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Dla każdego zdarzenia alarmowego powinien zostać zaimplementowany blok obsługi alarmów powodujący aktualizację listy alarmów</w:t>
      </w:r>
      <w:r w:rsidR="00DD254B" w:rsidRPr="00836EF2">
        <w:rPr>
          <w:rFonts w:asciiTheme="minorHAnsi" w:hAnsiTheme="minorHAnsi"/>
        </w:rPr>
        <w:t>;</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Graficzny interfejs operatora powinien zapewniać dynamiczny dostęp do monitorowanych parametrów technologicznych systemu umożliwiający ich modyfikowanie za pomocą hierarchicznie powiązanych grafik. Powiązania te umożliwiają łatwe przemieszczanie się pomiędzy widokami: ogólnym, konkretnej instalacji, urządzenia, czy innego obiektu w systemie. Sygnały pochodzące z systemu lub od operatora na bieżąco modyfikują kolorową grafikę powodując zmianę koloru lub pulsowanie symboli, aktualizację wyświetlanej wartości, wyświetlanie komunikatu tekstowego oraz zmianę tekstu komunikatu lub symbolu. Podstawowym narzędziem do komunikacji operatora z systemem jest ekran monitora oraz mysz komputerowa i klawiatura. Niezależnie od interfejsu kolorowej grafiki, istnieje możliwość wyświetlenia wszystkich monitorowanych i sterowanych param</w:t>
      </w:r>
      <w:r w:rsidR="00784A9C" w:rsidRPr="00836EF2">
        <w:rPr>
          <w:rFonts w:asciiTheme="minorHAnsi" w:hAnsiTheme="minorHAnsi"/>
        </w:rPr>
        <w:t>etrów, dynamicznie odświeżanych;</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 xml:space="preserve">Raporty. System powinien umożliwiać wykorzystanie standardowych arkuszy kalkulacyjnych jako raportów. System umożliwia generowanie raportów zarówno predefiniowanych jak </w:t>
      </w:r>
      <w:r w:rsidR="00784A9C" w:rsidRPr="00836EF2">
        <w:rPr>
          <w:rFonts w:asciiTheme="minorHAnsi" w:hAnsiTheme="minorHAnsi"/>
        </w:rPr>
        <w:br/>
      </w:r>
      <w:r w:rsidRPr="00836EF2">
        <w:rPr>
          <w:rFonts w:asciiTheme="minorHAnsi" w:hAnsiTheme="minorHAnsi"/>
        </w:rPr>
        <w:t xml:space="preserve">i definiowanych przez użytkownika, które tworzą dokumentację o zdarzeniach w systemie, </w:t>
      </w:r>
      <w:r w:rsidRPr="00836EF2">
        <w:rPr>
          <w:rFonts w:asciiTheme="minorHAnsi" w:hAnsiTheme="minorHAnsi"/>
        </w:rPr>
        <w:lastRenderedPageBreak/>
        <w:t>stanach alarmowych, danych o zużyciu poszczególnych m</w:t>
      </w:r>
      <w:r w:rsidR="0021151A" w:rsidRPr="00836EF2">
        <w:rPr>
          <w:rFonts w:asciiTheme="minorHAnsi" w:hAnsiTheme="minorHAnsi"/>
        </w:rPr>
        <w:t xml:space="preserve">ediów itp. Raporty są powiązane </w:t>
      </w:r>
      <w:r w:rsidR="0021151A" w:rsidRPr="00836EF2">
        <w:rPr>
          <w:rFonts w:asciiTheme="minorHAnsi" w:hAnsiTheme="minorHAnsi"/>
        </w:rPr>
        <w:br/>
        <w:t>z alarmami</w:t>
      </w:r>
      <w:r w:rsidRPr="00836EF2">
        <w:rPr>
          <w:rFonts w:asciiTheme="minorHAnsi" w:hAnsiTheme="minorHAnsi"/>
        </w:rPr>
        <w:t xml:space="preserve"> w systemie i mogą być drukowane automatycznie po wystąpieniu alarmu. Ponadto możliwe są okresowe wydruki raportów sterowane zdarzeniami czasowymi lub alarmami. Raporty mogą być zachowywane jako pliki arkusza kalkulacyjnego zarówno w bazie lub poza bazą danych systemu</w:t>
      </w:r>
      <w:r w:rsidR="00F63659" w:rsidRPr="00836EF2">
        <w:rPr>
          <w:rFonts w:asciiTheme="minorHAnsi" w:hAnsiTheme="minorHAnsi"/>
        </w:rPr>
        <w:t>.</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Prezentacja trendów. System zapewnia dwa rodzaje prezentacji danych: wykres wartości rejestrowanych na bieżąco (online) oraz wykres na pod</w:t>
      </w:r>
      <w:r w:rsidR="00784A9C" w:rsidRPr="00836EF2">
        <w:rPr>
          <w:rFonts w:asciiTheme="minorHAnsi" w:hAnsiTheme="minorHAnsi"/>
        </w:rPr>
        <w:t>stawie zarejestrowanych danych;</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System uprawnień i zabezpieczeń powinien umożliwić korzystanie z systemu tylko osobom upoważnionym. Aby rozpocząć pracę w systemie operator musi podać swoje dane identyfikacyjne</w:t>
      </w:r>
      <w:r w:rsidRPr="00836EF2">
        <w:rPr>
          <w:rFonts w:asciiTheme="minorHAnsi" w:hAnsiTheme="minorHAnsi"/>
        </w:rPr>
        <w:br/>
        <w:t>i hasło. Administrator systemu ma możliwość określenia, dla każdego operatora, odpowiedniego zakresu uprawnień pozwalającego dobrze zorganizować współpracę pomiędzy zarządzającym systemem, operatorami i innymi użytkownikami. Uprawnienia operatora określają jego możliwości w zakresie wykonywania określonych operacji i poleceń w systemie (może tylko oglądać, zmieniać, dodawać, usuwać obiekty, forsować tryby pracy urządzeń, blokować alarmy itp.). Decydują również o tym, jakimi o</w:t>
      </w:r>
      <w:r w:rsidR="00784A9C" w:rsidRPr="00836EF2">
        <w:rPr>
          <w:rFonts w:asciiTheme="minorHAnsi" w:hAnsiTheme="minorHAnsi"/>
        </w:rPr>
        <w:t>biektami systemu może zarządzać;</w:t>
      </w:r>
      <w:r w:rsidRPr="00836EF2">
        <w:rPr>
          <w:rFonts w:asciiTheme="minorHAnsi" w:hAnsiTheme="minorHAnsi"/>
        </w:rPr>
        <w:t xml:space="preserve"> </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 xml:space="preserve">Obsługa alarmów. Oprogramowanie systemu centralnego sterowania i nadzoru przekazuje operatorowi wszystkie alarmy zgłaszane przez sterowniki i system. Komunikaty alarmowe, </w:t>
      </w:r>
      <w:r w:rsidR="0021151A" w:rsidRPr="00836EF2">
        <w:rPr>
          <w:rFonts w:asciiTheme="minorHAnsi" w:hAnsiTheme="minorHAnsi"/>
        </w:rPr>
        <w:br/>
      </w:r>
      <w:r w:rsidRPr="00836EF2">
        <w:rPr>
          <w:rFonts w:asciiTheme="minorHAnsi" w:hAnsiTheme="minorHAnsi"/>
        </w:rPr>
        <w:t xml:space="preserve">w języku polskim, są wyświetlane wg priorytetów w kolejności chronologicznej (pierwsze są komunikowane alarmy najwcześniej zgłoszone). System posiada możliwość buforowania wszystkich alarmów zgłaszanych jednocześnie. Tryb obsługi alarmów jest aktywny zarówno </w:t>
      </w:r>
      <w:r w:rsidR="0021151A" w:rsidRPr="00836EF2">
        <w:rPr>
          <w:rFonts w:asciiTheme="minorHAnsi" w:hAnsiTheme="minorHAnsi"/>
        </w:rPr>
        <w:br/>
      </w:r>
      <w:r w:rsidRPr="00836EF2">
        <w:rPr>
          <w:rFonts w:asciiTheme="minorHAnsi" w:hAnsiTheme="minorHAnsi"/>
        </w:rPr>
        <w:t>w przypadku pracy jak i braku pracy operatora. Komunikaty alarmowe są wyświetlane w osobnym okienku dialogowym i zawierają komunikat dający operatorowi dokładną informację o przyczynie alarmu. Z alarmem powiązane są dodatkowe informację np. grafika, raport, wykres, plik tekstowy. Dodatkowo tekst alarmu pojawia się bezpośrednio na konkretnej graf</w:t>
      </w:r>
      <w:r w:rsidR="009B4184" w:rsidRPr="00836EF2">
        <w:rPr>
          <w:rFonts w:asciiTheme="minorHAnsi" w:hAnsiTheme="minorHAnsi"/>
        </w:rPr>
        <w:t xml:space="preserve">ice. Osobnym kolorem zaznaczane </w:t>
      </w:r>
      <w:r w:rsidRPr="00836EF2">
        <w:rPr>
          <w:rFonts w:asciiTheme="minorHAnsi" w:hAnsiTheme="minorHAnsi"/>
        </w:rPr>
        <w:t>są alarmy niepotwierdzone</w:t>
      </w:r>
      <w:r w:rsidR="00784A9C" w:rsidRPr="00836EF2">
        <w:rPr>
          <w:rFonts w:asciiTheme="minorHAnsi" w:hAnsiTheme="minorHAnsi"/>
        </w:rPr>
        <w:t xml:space="preserve"> </w:t>
      </w:r>
      <w:r w:rsidRPr="00836EF2">
        <w:rPr>
          <w:rFonts w:asciiTheme="minorHAnsi" w:hAnsiTheme="minorHAnsi"/>
        </w:rPr>
        <w:t>i potwierdzone przez operatora.</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System synchronizacji czasu – powinien zapewnić synchronizację czasu poszczególnych elementów systemu i poprawne działanie wszystkich operacji związanych z funkcjami czasowymi. Synchronizacja czasu zapewnia kontrolę pracy zegarów w komputerze na stanowisku operatora oraz w sterownikach na obiekcie. System synchronizacji czasu zapewnia auto</w:t>
      </w:r>
      <w:r w:rsidR="009B4184" w:rsidRPr="00836EF2">
        <w:rPr>
          <w:rFonts w:asciiTheme="minorHAnsi" w:hAnsiTheme="minorHAnsi"/>
        </w:rPr>
        <w:t xml:space="preserve">matyczną zmianę czasu </w:t>
      </w:r>
      <w:r w:rsidRPr="00836EF2">
        <w:rPr>
          <w:rFonts w:asciiTheme="minorHAnsi" w:hAnsiTheme="minorHAnsi"/>
        </w:rPr>
        <w:t>zimowego na letni,</w:t>
      </w:r>
      <w:r w:rsidR="009B4184" w:rsidRPr="00836EF2">
        <w:rPr>
          <w:rFonts w:asciiTheme="minorHAnsi" w:hAnsiTheme="minorHAnsi"/>
        </w:rPr>
        <w:t xml:space="preserve"> </w:t>
      </w:r>
      <w:r w:rsidRPr="00836EF2">
        <w:rPr>
          <w:rFonts w:asciiTheme="minorHAnsi" w:hAnsiTheme="minorHAnsi"/>
        </w:rPr>
        <w:t>z u</w:t>
      </w:r>
      <w:r w:rsidR="00784A9C" w:rsidRPr="00836EF2">
        <w:rPr>
          <w:rFonts w:asciiTheme="minorHAnsi" w:hAnsiTheme="minorHAnsi"/>
        </w:rPr>
        <w:t>względnieniem lat przestępnych;</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 xml:space="preserve">System powinien mieć możliwość rejestracji danych bieżących z monitorowanych obiektów w celu wykorzystania ich przy tworzeniu raportów i wykresów. Dotyczy to procesów długo- jak </w:t>
      </w:r>
      <w:r w:rsidR="0021151A" w:rsidRPr="00836EF2">
        <w:rPr>
          <w:rFonts w:asciiTheme="minorHAnsi" w:hAnsiTheme="minorHAnsi"/>
        </w:rPr>
        <w:br/>
      </w:r>
      <w:r w:rsidRPr="00836EF2">
        <w:rPr>
          <w:rFonts w:asciiTheme="minorHAnsi" w:hAnsiTheme="minorHAnsi"/>
        </w:rPr>
        <w:lastRenderedPageBreak/>
        <w:t xml:space="preserve">i krótkotrwałych. Istnieje możliwość sterowania rozpoczęciem i zakończeniem rejestracji danych przy pomocy funkcji czasowych, zdarzeń logicznych lub na polecenie operatora. Z uwagi na konieczność ograniczenia ilości danych przesyłanych pomiędzy monitorowanymi obiektami </w:t>
      </w:r>
      <w:r w:rsidR="0021151A" w:rsidRPr="00836EF2">
        <w:rPr>
          <w:rFonts w:asciiTheme="minorHAnsi" w:hAnsiTheme="minorHAnsi"/>
        </w:rPr>
        <w:br/>
      </w:r>
      <w:r w:rsidRPr="00836EF2">
        <w:rPr>
          <w:rFonts w:asciiTheme="minorHAnsi" w:hAnsiTheme="minorHAnsi"/>
        </w:rPr>
        <w:t>a stanowiskiem operatora, rejestracja odbywa się w sterowniku obiektowym z definiowaną częstotliwością i zadanym okresem przechowywania. Przekazywanie zarejestrowanych danych ze sterowników do stanowiska operatora odbywa się automatycznie po zapełnieniu pamięci sterownika. Funkcja eksportu umożliwia przesyłanie zarejestrowany</w:t>
      </w:r>
      <w:r w:rsidR="00784A9C" w:rsidRPr="00836EF2">
        <w:rPr>
          <w:rFonts w:asciiTheme="minorHAnsi" w:hAnsiTheme="minorHAnsi"/>
        </w:rPr>
        <w:t>ch wartości do innych programów;</w:t>
      </w:r>
    </w:p>
    <w:p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Rejestracja zdarzeń historycznych. System powinien mieć zaimplementowaną możliwość automatycznego zapisywania i przechowywania informacji o wszystki</w:t>
      </w:r>
      <w:r w:rsidR="00784A9C" w:rsidRPr="00836EF2">
        <w:rPr>
          <w:rFonts w:asciiTheme="minorHAnsi" w:hAnsiTheme="minorHAnsi"/>
        </w:rPr>
        <w:t xml:space="preserve">ch zdarzeniach, które wystąpiły </w:t>
      </w:r>
      <w:r w:rsidRPr="00836EF2">
        <w:rPr>
          <w:rFonts w:asciiTheme="minorHAnsi" w:hAnsiTheme="minorHAnsi"/>
        </w:rPr>
        <w:t>w systemie. Zapisane w rejestrze zdarzenie zawiera datę i czas jego wystąpienia oraz dane osoby odpowiedzialnej za czynności związane z tym zdarzeniem. Ponadto rejestrowane są wszystkie stany alarmowe, wydawane polecenia, zmiany statusów obiektów i komunikaty systemowe. Istnieje możliwość wybierania potrzebnych danych oraz sortowania ich według wybranej cechy.</w:t>
      </w:r>
    </w:p>
    <w:p w:rsidR="00B611C1" w:rsidRPr="00836EF2" w:rsidRDefault="00B611C1" w:rsidP="00972F95">
      <w:pPr>
        <w:pStyle w:val="Nagwek3"/>
        <w:rPr>
          <w:rFonts w:asciiTheme="minorHAnsi" w:hAnsiTheme="minorHAnsi" w:cs="Arial"/>
          <w:iCs/>
          <w:szCs w:val="26"/>
          <w:lang w:eastAsia="pl-PL"/>
        </w:rPr>
      </w:pPr>
      <w:bookmarkStart w:id="75" w:name="_Toc455492380"/>
      <w:bookmarkStart w:id="76" w:name="_Toc455756778"/>
      <w:bookmarkStart w:id="77" w:name="_Toc456078289"/>
      <w:bookmarkStart w:id="78" w:name="_Toc456162540"/>
      <w:bookmarkStart w:id="79" w:name="_Toc456162615"/>
      <w:bookmarkStart w:id="80" w:name="_Toc455492381"/>
      <w:bookmarkStart w:id="81" w:name="_Toc455756779"/>
      <w:bookmarkStart w:id="82" w:name="_Toc456078290"/>
      <w:bookmarkStart w:id="83" w:name="_Toc456162541"/>
      <w:bookmarkStart w:id="84" w:name="_Toc456162616"/>
      <w:bookmarkStart w:id="85" w:name="_Toc393096052"/>
      <w:bookmarkStart w:id="86" w:name="_Toc455492385"/>
      <w:bookmarkStart w:id="87" w:name="_Toc499567799"/>
      <w:bookmarkEnd w:id="75"/>
      <w:bookmarkEnd w:id="76"/>
      <w:bookmarkEnd w:id="77"/>
      <w:bookmarkEnd w:id="78"/>
      <w:bookmarkEnd w:id="79"/>
      <w:bookmarkEnd w:id="80"/>
      <w:bookmarkEnd w:id="81"/>
      <w:bookmarkEnd w:id="82"/>
      <w:bookmarkEnd w:id="83"/>
      <w:bookmarkEnd w:id="84"/>
      <w:r w:rsidRPr="00836EF2">
        <w:rPr>
          <w:rFonts w:asciiTheme="minorHAnsi" w:hAnsiTheme="minorHAnsi" w:cs="Arial"/>
          <w:iCs/>
          <w:szCs w:val="26"/>
          <w:lang w:eastAsia="pl-PL"/>
        </w:rPr>
        <w:t xml:space="preserve">Punkty pomiarowe </w:t>
      </w:r>
      <w:r w:rsidR="00B947A6" w:rsidRPr="00836EF2">
        <w:rPr>
          <w:rFonts w:asciiTheme="minorHAnsi" w:hAnsiTheme="minorHAnsi" w:cs="Arial"/>
          <w:iCs/>
          <w:szCs w:val="26"/>
          <w:lang w:eastAsia="pl-PL"/>
        </w:rPr>
        <w:t>–</w:t>
      </w:r>
      <w:r w:rsidRPr="00836EF2">
        <w:rPr>
          <w:rFonts w:asciiTheme="minorHAnsi" w:hAnsiTheme="minorHAnsi" w:cs="Arial"/>
          <w:iCs/>
          <w:szCs w:val="26"/>
          <w:lang w:eastAsia="pl-PL"/>
        </w:rPr>
        <w:t xml:space="preserve"> monitorujące</w:t>
      </w:r>
      <w:bookmarkEnd w:id="85"/>
      <w:bookmarkEnd w:id="86"/>
      <w:bookmarkEnd w:id="87"/>
    </w:p>
    <w:p w:rsidR="00B947A6" w:rsidRPr="00836EF2" w:rsidRDefault="00B947A6" w:rsidP="007A550C">
      <w:pPr>
        <w:numPr>
          <w:ilvl w:val="0"/>
          <w:numId w:val="25"/>
        </w:numPr>
        <w:ind w:left="426"/>
        <w:contextualSpacing/>
        <w:rPr>
          <w:rFonts w:asciiTheme="minorHAnsi" w:hAnsiTheme="minorHAnsi"/>
        </w:rPr>
      </w:pPr>
      <w:r w:rsidRPr="00836EF2">
        <w:rPr>
          <w:rFonts w:asciiTheme="minorHAnsi" w:hAnsiTheme="minorHAnsi"/>
        </w:rPr>
        <w:t xml:space="preserve">Identyfikacja punktu pomiarowo - monitorującego – sprawdzenie czy dane urządzenie (punkt) </w:t>
      </w:r>
      <w:r w:rsidR="00360EB5">
        <w:rPr>
          <w:rFonts w:asciiTheme="minorHAnsi" w:hAnsiTheme="minorHAnsi"/>
        </w:rPr>
        <w:br/>
      </w:r>
      <w:r w:rsidRPr="00836EF2">
        <w:rPr>
          <w:rFonts w:asciiTheme="minorHAnsi" w:hAnsiTheme="minorHAnsi"/>
        </w:rPr>
        <w:t>w terenie odpowiada przypisanemu mu wejściu sterownika. Sprawdzenie odbywa się poprzez rozpięcie lub zwarcie toru pomiarowego i obserwowaniu odczytu ze sterownika;</w:t>
      </w:r>
    </w:p>
    <w:p w:rsidR="00B947A6" w:rsidRPr="00836EF2" w:rsidRDefault="00B947A6" w:rsidP="007A550C">
      <w:pPr>
        <w:numPr>
          <w:ilvl w:val="0"/>
          <w:numId w:val="25"/>
        </w:numPr>
        <w:ind w:left="426"/>
        <w:contextualSpacing/>
        <w:rPr>
          <w:rFonts w:asciiTheme="minorHAnsi" w:hAnsiTheme="minorHAnsi"/>
        </w:rPr>
      </w:pPr>
      <w:r w:rsidRPr="00836EF2">
        <w:rPr>
          <w:rFonts w:asciiTheme="minorHAnsi" w:hAnsiTheme="minorHAnsi"/>
        </w:rPr>
        <w:t>Wizualizacja w systemie SCADA – sprawdzenie poprawności wskazań w systemie SCADA.</w:t>
      </w:r>
    </w:p>
    <w:p w:rsidR="00B611C1" w:rsidRPr="00836EF2" w:rsidRDefault="00B611C1" w:rsidP="00972F95">
      <w:pPr>
        <w:pStyle w:val="Nagwek2"/>
        <w:rPr>
          <w:rFonts w:asciiTheme="minorHAnsi" w:hAnsiTheme="minorHAnsi" w:cs="Arial"/>
          <w:bCs/>
          <w:iCs/>
          <w:sz w:val="24"/>
          <w:szCs w:val="28"/>
          <w:lang w:eastAsia="pl-PL"/>
        </w:rPr>
      </w:pPr>
      <w:bookmarkStart w:id="88" w:name="_Toc455492386"/>
      <w:bookmarkStart w:id="89" w:name="_Toc499567800"/>
      <w:r w:rsidRPr="00836EF2">
        <w:rPr>
          <w:rFonts w:asciiTheme="minorHAnsi" w:hAnsiTheme="minorHAnsi" w:cs="Arial"/>
          <w:bCs/>
          <w:iCs/>
          <w:sz w:val="24"/>
          <w:szCs w:val="28"/>
          <w:lang w:eastAsia="pl-PL"/>
        </w:rPr>
        <w:t>System zarządzania produkcją energii</w:t>
      </w:r>
      <w:bookmarkEnd w:id="88"/>
      <w:bookmarkEnd w:id="89"/>
    </w:p>
    <w:p w:rsidR="00B947A6" w:rsidRPr="00836EF2" w:rsidRDefault="00B947A6" w:rsidP="00B947A6">
      <w:pPr>
        <w:spacing w:before="60" w:after="60"/>
        <w:rPr>
          <w:rFonts w:asciiTheme="minorHAnsi" w:hAnsiTheme="minorHAnsi" w:cs="Calibri"/>
        </w:rPr>
      </w:pPr>
      <w:r w:rsidRPr="00836EF2">
        <w:rPr>
          <w:rFonts w:asciiTheme="minorHAnsi" w:hAnsiTheme="minorHAnsi" w:cs="Calibri"/>
        </w:rPr>
        <w:t>Należy zaprojektować komputerowy system efektywnego zarządzania energią i siecią energetyczną posiadający następujące funkcje:</w:t>
      </w:r>
    </w:p>
    <w:p w:rsidR="00B947A6" w:rsidRPr="00836EF2" w:rsidRDefault="00B947A6" w:rsidP="007A550C">
      <w:pPr>
        <w:numPr>
          <w:ilvl w:val="0"/>
          <w:numId w:val="19"/>
        </w:numPr>
        <w:ind w:left="426"/>
        <w:contextualSpacing/>
        <w:rPr>
          <w:rFonts w:asciiTheme="minorHAnsi" w:eastAsia="Calibri" w:hAnsiTheme="minorHAnsi"/>
          <w:i/>
        </w:rPr>
      </w:pPr>
      <w:r w:rsidRPr="00836EF2">
        <w:rPr>
          <w:rFonts w:asciiTheme="minorHAnsi" w:eastAsia="Calibri" w:hAnsiTheme="minorHAnsi"/>
        </w:rPr>
        <w:t>monitorowanie zużycia energii i poboru mocy układu kogeneracyjnego;</w:t>
      </w:r>
    </w:p>
    <w:p w:rsidR="00B947A6" w:rsidRPr="004C0065" w:rsidRDefault="00B947A6" w:rsidP="007A550C">
      <w:pPr>
        <w:numPr>
          <w:ilvl w:val="0"/>
          <w:numId w:val="19"/>
        </w:numPr>
        <w:ind w:left="426"/>
        <w:contextualSpacing/>
        <w:rPr>
          <w:rFonts w:asciiTheme="minorHAnsi" w:eastAsia="Calibri" w:hAnsiTheme="minorHAnsi"/>
          <w:i/>
        </w:rPr>
      </w:pPr>
      <w:r w:rsidRPr="004C0065">
        <w:rPr>
          <w:rFonts w:asciiTheme="minorHAnsi" w:eastAsia="Calibri" w:hAnsiTheme="minorHAnsi"/>
        </w:rPr>
        <w:t>monitorowanie stanu łączników kluczowych systemu kogeneracyjnego;</w:t>
      </w:r>
    </w:p>
    <w:p w:rsidR="00B947A6" w:rsidRPr="00836EF2" w:rsidRDefault="00B947A6" w:rsidP="007A550C">
      <w:pPr>
        <w:numPr>
          <w:ilvl w:val="0"/>
          <w:numId w:val="19"/>
        </w:numPr>
        <w:ind w:left="426"/>
        <w:contextualSpacing/>
        <w:rPr>
          <w:rFonts w:asciiTheme="minorHAnsi" w:eastAsia="Calibri" w:hAnsiTheme="minorHAnsi"/>
          <w:i/>
        </w:rPr>
      </w:pPr>
      <w:r w:rsidRPr="00836EF2">
        <w:rPr>
          <w:rFonts w:asciiTheme="minorHAnsi" w:eastAsia="Calibri" w:hAnsiTheme="minorHAnsi"/>
        </w:rPr>
        <w:t>wizualizację stanu łączników na schemacie jednokreskowym;</w:t>
      </w:r>
    </w:p>
    <w:p w:rsidR="00B947A6" w:rsidRPr="00836EF2" w:rsidRDefault="00B947A6" w:rsidP="007A550C">
      <w:pPr>
        <w:numPr>
          <w:ilvl w:val="0"/>
          <w:numId w:val="19"/>
        </w:numPr>
        <w:ind w:left="426"/>
        <w:contextualSpacing/>
        <w:rPr>
          <w:rFonts w:asciiTheme="minorHAnsi" w:eastAsia="Calibri" w:hAnsiTheme="minorHAnsi"/>
          <w:i/>
        </w:rPr>
      </w:pPr>
      <w:r w:rsidRPr="00836EF2">
        <w:rPr>
          <w:rFonts w:asciiTheme="minorHAnsi" w:eastAsia="Calibri" w:hAnsiTheme="minorHAnsi"/>
        </w:rPr>
        <w:t>monitorowanie jakości energii;</w:t>
      </w:r>
    </w:p>
    <w:p w:rsidR="00B947A6" w:rsidRPr="00836EF2" w:rsidRDefault="00B947A6" w:rsidP="007A550C">
      <w:pPr>
        <w:numPr>
          <w:ilvl w:val="0"/>
          <w:numId w:val="19"/>
        </w:numPr>
        <w:ind w:left="426"/>
        <w:contextualSpacing/>
        <w:rPr>
          <w:rFonts w:asciiTheme="minorHAnsi" w:eastAsia="Calibri" w:hAnsiTheme="minorHAnsi"/>
          <w:i/>
        </w:rPr>
      </w:pPr>
      <w:r w:rsidRPr="00836EF2">
        <w:rPr>
          <w:rFonts w:asciiTheme="minorHAnsi" w:eastAsia="Calibri" w:hAnsiTheme="minorHAnsi"/>
        </w:rPr>
        <w:t>raportowanie i analizy zaników napięcia;</w:t>
      </w:r>
    </w:p>
    <w:p w:rsidR="00B947A6" w:rsidRPr="00836EF2" w:rsidRDefault="00B947A6" w:rsidP="007A550C">
      <w:pPr>
        <w:numPr>
          <w:ilvl w:val="0"/>
          <w:numId w:val="19"/>
        </w:numPr>
        <w:ind w:left="426"/>
        <w:contextualSpacing/>
        <w:rPr>
          <w:rFonts w:asciiTheme="minorHAnsi" w:eastAsia="Calibri" w:hAnsiTheme="minorHAnsi"/>
          <w:i/>
        </w:rPr>
      </w:pPr>
      <w:r w:rsidRPr="00836EF2">
        <w:rPr>
          <w:rFonts w:asciiTheme="minorHAnsi" w:eastAsia="Calibri" w:hAnsiTheme="minorHAnsi"/>
        </w:rPr>
        <w:t>możliwość dostępu do systemu przez sieć Internet (tylko podgląd, bez możliwości sterowania) ;</w:t>
      </w:r>
    </w:p>
    <w:p w:rsidR="001D17BF" w:rsidRPr="00836EF2" w:rsidRDefault="001D17BF" w:rsidP="001D17BF">
      <w:pPr>
        <w:pStyle w:val="Nagwek2"/>
        <w:rPr>
          <w:rFonts w:asciiTheme="minorHAnsi" w:hAnsiTheme="minorHAnsi"/>
        </w:rPr>
      </w:pPr>
      <w:bookmarkStart w:id="90" w:name="_Toc499567801"/>
      <w:r w:rsidRPr="00836EF2">
        <w:rPr>
          <w:rFonts w:asciiTheme="minorHAnsi" w:hAnsiTheme="minorHAnsi"/>
        </w:rPr>
        <w:lastRenderedPageBreak/>
        <w:t>Warunki wykonania i odbioru robót budowlanych</w:t>
      </w:r>
      <w:bookmarkEnd w:id="90"/>
    </w:p>
    <w:p w:rsidR="001D17BF" w:rsidRPr="00836EF2" w:rsidRDefault="001D17BF" w:rsidP="00D91F10">
      <w:pPr>
        <w:rPr>
          <w:rFonts w:asciiTheme="minorHAnsi" w:hAnsiTheme="minorHAnsi"/>
          <w:lang w:eastAsia="pl-PL"/>
        </w:rPr>
      </w:pPr>
      <w:r w:rsidRPr="00836EF2">
        <w:rPr>
          <w:rFonts w:asciiTheme="minorHAnsi" w:hAnsiTheme="minorHAnsi"/>
          <w:lang w:eastAsia="pl-PL"/>
        </w:rPr>
        <w:t xml:space="preserve">Warunki wykonania i odbioru robót budowlanych </w:t>
      </w:r>
      <w:r w:rsidR="007937B1" w:rsidRPr="00836EF2">
        <w:rPr>
          <w:rFonts w:asciiTheme="minorHAnsi" w:hAnsiTheme="minorHAnsi"/>
          <w:lang w:eastAsia="pl-PL"/>
        </w:rPr>
        <w:t xml:space="preserve">będą określone w </w:t>
      </w:r>
      <w:r w:rsidRPr="00836EF2">
        <w:rPr>
          <w:rFonts w:asciiTheme="minorHAnsi" w:hAnsiTheme="minorHAnsi"/>
          <w:lang w:eastAsia="pl-PL"/>
        </w:rPr>
        <w:t xml:space="preserve">specyfikacji technicznych wykonania i odbioru robót budowlanych, </w:t>
      </w:r>
      <w:r w:rsidR="00AD27AB" w:rsidRPr="00836EF2">
        <w:rPr>
          <w:rFonts w:asciiTheme="minorHAnsi" w:hAnsiTheme="minorHAnsi"/>
          <w:lang w:eastAsia="pl-PL"/>
        </w:rPr>
        <w:t>opracowanych</w:t>
      </w:r>
      <w:r w:rsidR="007937B1" w:rsidRPr="00836EF2">
        <w:rPr>
          <w:rFonts w:asciiTheme="minorHAnsi" w:hAnsiTheme="minorHAnsi"/>
          <w:lang w:eastAsia="pl-PL"/>
        </w:rPr>
        <w:t xml:space="preserve"> przez Wykonawcę zgodnie </w:t>
      </w:r>
      <w:r w:rsidR="0021151A" w:rsidRPr="00836EF2">
        <w:rPr>
          <w:rFonts w:asciiTheme="minorHAnsi" w:hAnsiTheme="minorHAnsi"/>
          <w:lang w:eastAsia="pl-PL"/>
        </w:rPr>
        <w:br/>
      </w:r>
      <w:r w:rsidR="007937B1" w:rsidRPr="00836EF2">
        <w:rPr>
          <w:rFonts w:asciiTheme="minorHAnsi" w:hAnsiTheme="minorHAnsi"/>
          <w:lang w:eastAsia="pl-PL"/>
        </w:rPr>
        <w:t xml:space="preserve">z </w:t>
      </w:r>
      <w:r w:rsidRPr="00836EF2">
        <w:rPr>
          <w:rFonts w:asciiTheme="minorHAnsi" w:hAnsiTheme="minorHAnsi"/>
          <w:lang w:eastAsia="pl-PL"/>
        </w:rPr>
        <w:t>Rozporządzeni</w:t>
      </w:r>
      <w:r w:rsidR="007937B1" w:rsidRPr="00836EF2">
        <w:rPr>
          <w:rFonts w:asciiTheme="minorHAnsi" w:hAnsiTheme="minorHAnsi"/>
          <w:lang w:eastAsia="pl-PL"/>
        </w:rPr>
        <w:t>em</w:t>
      </w:r>
      <w:r w:rsidRPr="00836EF2">
        <w:rPr>
          <w:rFonts w:asciiTheme="minorHAnsi" w:hAnsiTheme="minorHAnsi"/>
          <w:lang w:eastAsia="pl-PL"/>
        </w:rPr>
        <w:t xml:space="preserve"> Ministra Infrastruktury z dnia 2 września 2004 r. w sprawie szczegółowego zakresu i formy dokumentacji projektowej, specyfikacji technicznych wykonania i odbioru robót budowlanych oraz programu funkcjonalno-użytkowego</w:t>
      </w:r>
      <w:r w:rsidR="004420AD" w:rsidRPr="00836EF2">
        <w:rPr>
          <w:rFonts w:asciiTheme="minorHAnsi" w:hAnsiTheme="minorHAnsi"/>
          <w:lang w:eastAsia="pl-PL"/>
        </w:rPr>
        <w:t xml:space="preserve"> </w:t>
      </w:r>
      <w:r w:rsidRPr="00836EF2">
        <w:rPr>
          <w:rFonts w:asciiTheme="minorHAnsi" w:hAnsiTheme="minorHAnsi"/>
          <w:lang w:eastAsia="pl-PL"/>
        </w:rPr>
        <w:t>(Dz.U.2004 Nr 202 poz.2072 z późn. zm.)</w:t>
      </w:r>
      <w:r w:rsidR="006A607B">
        <w:rPr>
          <w:rFonts w:asciiTheme="minorHAnsi" w:hAnsiTheme="minorHAnsi"/>
          <w:lang w:eastAsia="pl-PL"/>
        </w:rPr>
        <w:t xml:space="preserve"> uwzględniających szczegółowe wymagania zawarte w niniejszym programie funkcjonalno-użytkowym</w:t>
      </w:r>
      <w:r w:rsidRPr="00836EF2">
        <w:rPr>
          <w:rFonts w:asciiTheme="minorHAnsi" w:hAnsiTheme="minorHAnsi"/>
          <w:lang w:eastAsia="pl-PL"/>
        </w:rPr>
        <w:t>.</w:t>
      </w:r>
    </w:p>
    <w:p w:rsidR="001D17BF" w:rsidRPr="00836EF2" w:rsidRDefault="001D17BF" w:rsidP="001D17BF">
      <w:pPr>
        <w:pStyle w:val="Nagwek3"/>
        <w:rPr>
          <w:rFonts w:asciiTheme="minorHAnsi" w:hAnsiTheme="minorHAnsi"/>
          <w:lang w:eastAsia="pl-PL"/>
        </w:rPr>
      </w:pPr>
      <w:bookmarkStart w:id="91" w:name="_Toc499567802"/>
      <w:r w:rsidRPr="00836EF2">
        <w:rPr>
          <w:rFonts w:asciiTheme="minorHAnsi" w:hAnsiTheme="minorHAnsi"/>
          <w:lang w:eastAsia="pl-PL"/>
        </w:rPr>
        <w:t>Przekazanie terenu budowy</w:t>
      </w:r>
      <w:bookmarkEnd w:id="91"/>
    </w:p>
    <w:p w:rsidR="001D17BF" w:rsidRPr="00836EF2" w:rsidRDefault="001D17BF" w:rsidP="001D17BF">
      <w:pPr>
        <w:rPr>
          <w:rFonts w:asciiTheme="minorHAnsi" w:hAnsiTheme="minorHAnsi"/>
          <w:lang w:eastAsia="pl-PL"/>
        </w:rPr>
      </w:pPr>
      <w:r w:rsidRPr="00836EF2">
        <w:rPr>
          <w:rFonts w:asciiTheme="minorHAnsi" w:hAnsiTheme="minorHAnsi"/>
          <w:lang w:eastAsia="pl-PL"/>
        </w:rPr>
        <w:t>Zamawiający w terminie określonym w dokumentach kontraktowych przekaże Wykonawcy teren budowy. Przekazanie terenu budowy nastąpi w momencie podpisania protokołu przekazania budowy.</w:t>
      </w:r>
      <w:r w:rsidR="006A607B">
        <w:rPr>
          <w:rFonts w:asciiTheme="minorHAnsi" w:hAnsiTheme="minorHAnsi"/>
          <w:lang w:eastAsia="pl-PL"/>
        </w:rPr>
        <w:t xml:space="preserve"> Teren zaplecza budowy jest ograniczony z uwagi na lokalizację nieruchomości i usytuowanie obiektów, dlatego program nie zakłada magazynowania materiałów i urządzeń na terenie budowy poza niewielkimi partiami do bieżącego wykorzystania.</w:t>
      </w:r>
    </w:p>
    <w:p w:rsidR="001D17BF" w:rsidRPr="00836EF2" w:rsidRDefault="001D17BF" w:rsidP="001D17BF">
      <w:pPr>
        <w:pStyle w:val="Nagwek3"/>
        <w:rPr>
          <w:rFonts w:asciiTheme="minorHAnsi" w:hAnsiTheme="minorHAnsi"/>
          <w:lang w:eastAsia="pl-PL"/>
        </w:rPr>
      </w:pPr>
      <w:bookmarkStart w:id="92" w:name="_Toc499567803"/>
      <w:r w:rsidRPr="00836EF2">
        <w:rPr>
          <w:rFonts w:asciiTheme="minorHAnsi" w:hAnsiTheme="minorHAnsi"/>
          <w:lang w:eastAsia="pl-PL"/>
        </w:rPr>
        <w:t>Zgodność robót z dokumentacją oraz Programem funkcjonalno-użytkowym</w:t>
      </w:r>
      <w:bookmarkEnd w:id="92"/>
    </w:p>
    <w:p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Program funkcjonalno–użytkowy i wszystkie dodatkowe dokumenty przekazane Wykonawcy przez Zamawiającego </w:t>
      </w:r>
      <w:r w:rsidR="007937B1" w:rsidRPr="00836EF2">
        <w:rPr>
          <w:rFonts w:asciiTheme="minorHAnsi" w:hAnsiTheme="minorHAnsi"/>
          <w:lang w:eastAsia="pl-PL"/>
        </w:rPr>
        <w:t>będą stanowić</w:t>
      </w:r>
      <w:r w:rsidRPr="00836EF2">
        <w:rPr>
          <w:rFonts w:asciiTheme="minorHAnsi" w:hAnsiTheme="minorHAnsi"/>
          <w:lang w:eastAsia="pl-PL"/>
        </w:rPr>
        <w:t xml:space="preserve"> </w:t>
      </w:r>
      <w:r w:rsidR="006A607B">
        <w:rPr>
          <w:rFonts w:asciiTheme="minorHAnsi" w:hAnsiTheme="minorHAnsi"/>
          <w:lang w:eastAsia="pl-PL"/>
        </w:rPr>
        <w:t xml:space="preserve">wspólną </w:t>
      </w:r>
      <w:r w:rsidRPr="00836EF2">
        <w:rPr>
          <w:rFonts w:asciiTheme="minorHAnsi" w:hAnsiTheme="minorHAnsi"/>
          <w:lang w:eastAsia="pl-PL"/>
        </w:rPr>
        <w:t xml:space="preserve">część umowy, a wymagania określone w choćby jednym z nich są obowiązujące dla Wykonawcy tak, jakby zawarte były w całej dokumentacji. </w:t>
      </w:r>
    </w:p>
    <w:p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Wykonawca nie może wykorzystywać błędów lub braków w dokumentach kontraktowych, a o ich wykryciu winien natychmiast powiadomić Zamawiającego, który podejmie decyzję o wprowadzeniu odpowiednich zmian i poprawek. </w:t>
      </w:r>
    </w:p>
    <w:p w:rsidR="00074361" w:rsidRPr="00836EF2" w:rsidRDefault="001D17BF" w:rsidP="001D17BF">
      <w:pPr>
        <w:rPr>
          <w:rFonts w:asciiTheme="minorHAnsi" w:hAnsiTheme="minorHAnsi"/>
          <w:lang w:eastAsia="pl-PL"/>
        </w:rPr>
      </w:pPr>
      <w:r w:rsidRPr="00836EF2">
        <w:rPr>
          <w:rFonts w:asciiTheme="minorHAnsi" w:hAnsiTheme="minorHAnsi"/>
          <w:lang w:eastAsia="pl-PL"/>
        </w:rPr>
        <w:t>Dane określone w Programie funkcjonalno-użytkowym będą uważane za wartości docelowe, od których dopuszczalne są odchylenia w ramach określonego przedziału tolerancji. Cechy materiałów</w:t>
      </w:r>
      <w:r w:rsidR="00784A9C" w:rsidRPr="00836EF2">
        <w:rPr>
          <w:rFonts w:asciiTheme="minorHAnsi" w:hAnsiTheme="minorHAnsi"/>
          <w:lang w:eastAsia="pl-PL"/>
        </w:rPr>
        <w:br/>
      </w:r>
      <w:r w:rsidRPr="00836EF2">
        <w:rPr>
          <w:rFonts w:asciiTheme="minorHAnsi" w:hAnsiTheme="minorHAnsi"/>
          <w:lang w:eastAsia="pl-PL"/>
        </w:rPr>
        <w:t>i elementów budowli muszą wykazywać zgodność z określonymi wymaganiami, a rozrzuty tych cech nie mogą przekraczać dopuszczalnego przedziału tolerancji.</w:t>
      </w:r>
      <w:r w:rsidR="00B52DD8" w:rsidRPr="00836EF2">
        <w:rPr>
          <w:rFonts w:asciiTheme="minorHAnsi" w:hAnsiTheme="minorHAnsi"/>
          <w:lang w:eastAsia="pl-PL"/>
        </w:rPr>
        <w:t xml:space="preserve"> W przypadkach spornych</w:t>
      </w:r>
      <w:r w:rsidR="00CC7902" w:rsidRPr="00836EF2">
        <w:rPr>
          <w:rFonts w:asciiTheme="minorHAnsi" w:hAnsiTheme="minorHAnsi"/>
          <w:lang w:eastAsia="pl-PL"/>
        </w:rPr>
        <w:t xml:space="preserve"> dotyczących zastosowania produktu/technologii przez Wykonawcę</w:t>
      </w:r>
      <w:r w:rsidR="00B52DD8" w:rsidRPr="00836EF2">
        <w:rPr>
          <w:rFonts w:asciiTheme="minorHAnsi" w:hAnsiTheme="minorHAnsi"/>
          <w:lang w:eastAsia="pl-PL"/>
        </w:rPr>
        <w:t xml:space="preserve"> </w:t>
      </w:r>
      <w:r w:rsidR="00A7201A">
        <w:rPr>
          <w:rFonts w:asciiTheme="minorHAnsi" w:hAnsiTheme="minorHAnsi"/>
          <w:lang w:eastAsia="pl-PL"/>
        </w:rPr>
        <w:t>u</w:t>
      </w:r>
      <w:r w:rsidR="00A7201A" w:rsidRPr="00A7201A">
        <w:rPr>
          <w:rFonts w:asciiTheme="minorHAnsi" w:hAnsiTheme="minorHAnsi"/>
          <w:color w:val="FF0000"/>
          <w:lang w:eastAsia="pl-PL"/>
        </w:rPr>
        <w:t xml:space="preserve">prawniony </w:t>
      </w:r>
      <w:r w:rsidR="00B52DD8" w:rsidRPr="00836EF2">
        <w:rPr>
          <w:rFonts w:asciiTheme="minorHAnsi" w:hAnsiTheme="minorHAnsi"/>
          <w:lang w:eastAsia="pl-PL"/>
        </w:rPr>
        <w:t>przed</w:t>
      </w:r>
      <w:r w:rsidR="00CC7902" w:rsidRPr="00836EF2">
        <w:rPr>
          <w:rFonts w:asciiTheme="minorHAnsi" w:hAnsiTheme="minorHAnsi"/>
          <w:lang w:eastAsia="pl-PL"/>
        </w:rPr>
        <w:t>stawiciel Zamawiającego w osobie</w:t>
      </w:r>
      <w:r w:rsidR="00B52DD8" w:rsidRPr="00836EF2">
        <w:rPr>
          <w:rFonts w:asciiTheme="minorHAnsi" w:hAnsiTheme="minorHAnsi"/>
          <w:lang w:eastAsia="pl-PL"/>
        </w:rPr>
        <w:t xml:space="preserve"> </w:t>
      </w:r>
      <w:r w:rsidR="00A7201A" w:rsidRPr="00A7201A">
        <w:rPr>
          <w:rFonts w:asciiTheme="minorHAnsi" w:hAnsiTheme="minorHAnsi"/>
          <w:color w:val="FF0000"/>
          <w:lang w:eastAsia="pl-PL"/>
        </w:rPr>
        <w:t>uprawnionego przedstawiciela Zamawiającego</w:t>
      </w:r>
      <w:r w:rsidR="00B52DD8" w:rsidRPr="00836EF2">
        <w:rPr>
          <w:rFonts w:asciiTheme="minorHAnsi" w:hAnsiTheme="minorHAnsi"/>
          <w:lang w:eastAsia="pl-PL"/>
        </w:rPr>
        <w:t xml:space="preserve"> po przeanal</w:t>
      </w:r>
      <w:r w:rsidR="00CC7902" w:rsidRPr="00836EF2">
        <w:rPr>
          <w:rFonts w:asciiTheme="minorHAnsi" w:hAnsiTheme="minorHAnsi"/>
          <w:lang w:eastAsia="pl-PL"/>
        </w:rPr>
        <w:t xml:space="preserve">izowaniu kompletu dokumentacji technicznej przetargowej oraz kompletu dokumentów technicznych dostarczonych przez Wykonawcę będzie uprawniony do podjęcia ostatecznej decyzji o dopuszczeniu lub zakwestionowaniu danego produktu/ technologii co zostanie uzasadnione na piśmie. Decyzja podjęta przez </w:t>
      </w:r>
      <w:r w:rsidR="00A7201A" w:rsidRPr="00A7201A">
        <w:rPr>
          <w:rFonts w:asciiTheme="minorHAnsi" w:hAnsiTheme="minorHAnsi"/>
          <w:color w:val="FF0000"/>
          <w:lang w:eastAsia="pl-PL"/>
        </w:rPr>
        <w:t>uprawnionego przedstawiciela Zamawiającego</w:t>
      </w:r>
      <w:r w:rsidR="00CC7902" w:rsidRPr="00836EF2">
        <w:rPr>
          <w:rFonts w:asciiTheme="minorHAnsi" w:hAnsiTheme="minorHAnsi"/>
          <w:lang w:eastAsia="pl-PL"/>
        </w:rPr>
        <w:t xml:space="preserve"> jest wiążąca dla obu stron.  </w:t>
      </w:r>
    </w:p>
    <w:p w:rsidR="001D17BF" w:rsidRPr="00836EF2" w:rsidRDefault="001D17BF" w:rsidP="001D17BF">
      <w:pPr>
        <w:pStyle w:val="Nagwek3"/>
        <w:rPr>
          <w:rFonts w:asciiTheme="minorHAnsi" w:hAnsiTheme="minorHAnsi"/>
        </w:rPr>
      </w:pPr>
      <w:bookmarkStart w:id="93" w:name="_Toc499567804"/>
      <w:r w:rsidRPr="00836EF2">
        <w:rPr>
          <w:rFonts w:asciiTheme="minorHAnsi" w:hAnsiTheme="minorHAnsi"/>
        </w:rPr>
        <w:lastRenderedPageBreak/>
        <w:t>Zabezpieczenie terenu budowy</w:t>
      </w:r>
      <w:bookmarkEnd w:id="93"/>
    </w:p>
    <w:p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Wykonawca może w celu realizacji inwestycji wykorzystywać teren objęty inwestycją w zakresie wynikającym z uzgodnionego z Zamawiającym projektu organizacji robót. Wszędzie tam, gdzie realizacja inwestycji spowoduje zniszczenie elementów zagospodarowania terenu, po wykonaniu robót budowlanych ich stan powinien zostać przywrócony do stanu pierwotnego. </w:t>
      </w:r>
    </w:p>
    <w:p w:rsidR="001D17BF" w:rsidRPr="00836EF2" w:rsidRDefault="00A7201A" w:rsidP="001D17BF">
      <w:pPr>
        <w:rPr>
          <w:rFonts w:asciiTheme="minorHAnsi" w:hAnsiTheme="minorHAnsi"/>
          <w:lang w:eastAsia="pl-PL"/>
        </w:rPr>
      </w:pPr>
      <w:r w:rsidRPr="00A7201A">
        <w:rPr>
          <w:rFonts w:asciiTheme="minorHAnsi" w:hAnsiTheme="minorHAnsi"/>
          <w:color w:val="FF0000"/>
          <w:lang w:eastAsia="pl-PL"/>
        </w:rPr>
        <w:t>Wszystkie materiały z rozbiórki - z wyjątkiem złomu - Wykonawca usunie z terenu budowy na swój koszt. Miejsce składowania złomu na terenie ZEC Sp. z o.o. wskaże Zamawiający</w:t>
      </w:r>
      <w:r w:rsidR="001D17BF" w:rsidRPr="00836EF2">
        <w:rPr>
          <w:rFonts w:asciiTheme="minorHAnsi" w:hAnsiTheme="minorHAnsi"/>
          <w:lang w:eastAsia="pl-PL"/>
        </w:rPr>
        <w:t xml:space="preserve">. Wszelkie materiały z prac rozbiórkowych </w:t>
      </w:r>
      <w:r w:rsidR="00FE4240" w:rsidRPr="00836EF2">
        <w:rPr>
          <w:rFonts w:asciiTheme="minorHAnsi" w:hAnsiTheme="minorHAnsi"/>
          <w:lang w:eastAsia="pl-PL"/>
        </w:rPr>
        <w:t>stanowią własność Zamawiającego</w:t>
      </w:r>
      <w:r w:rsidR="00E25218">
        <w:rPr>
          <w:rFonts w:asciiTheme="minorHAnsi" w:hAnsiTheme="minorHAnsi"/>
          <w:lang w:eastAsia="pl-PL"/>
        </w:rPr>
        <w:t xml:space="preserve">, a Wykonawca zobowiązany jest do bieżącego sporządzania protokołów odzysku materiałów, obliczania i opisywania ilości demontowanych materiałów oraz przedstawiania ich do opinii inspektora nadzoru inwestorskiego </w:t>
      </w:r>
      <w:r w:rsidR="00360EB5">
        <w:rPr>
          <w:rFonts w:asciiTheme="minorHAnsi" w:hAnsiTheme="minorHAnsi"/>
          <w:lang w:eastAsia="pl-PL"/>
        </w:rPr>
        <w:br/>
      </w:r>
      <w:r w:rsidR="00E25218">
        <w:rPr>
          <w:rFonts w:asciiTheme="minorHAnsi" w:hAnsiTheme="minorHAnsi"/>
          <w:lang w:eastAsia="pl-PL"/>
        </w:rPr>
        <w:t>i decyzji Zamawiającego co do ich dalszego przeznaczenia</w:t>
      </w:r>
      <w:r w:rsidR="00FE4240" w:rsidRPr="00836EF2">
        <w:rPr>
          <w:rFonts w:asciiTheme="minorHAnsi" w:hAnsiTheme="minorHAnsi"/>
          <w:lang w:eastAsia="pl-PL"/>
        </w:rPr>
        <w:t>.</w:t>
      </w:r>
      <w:r w:rsidR="00E25218">
        <w:rPr>
          <w:rFonts w:asciiTheme="minorHAnsi" w:hAnsiTheme="minorHAnsi"/>
          <w:lang w:eastAsia="pl-PL"/>
        </w:rPr>
        <w:t xml:space="preserve"> W razie decyzji Zamawiającego o zatrzymaniu demontowanych materiałów i urządzeń, Wykonawca zobowiązany jest do ich oczyszczenia i złożenia w miejscu wskazanym przez Zamawiającego oraz </w:t>
      </w:r>
      <w:r>
        <w:rPr>
          <w:rFonts w:asciiTheme="minorHAnsi" w:hAnsiTheme="minorHAnsi"/>
          <w:lang w:eastAsia="pl-PL"/>
        </w:rPr>
        <w:t>protokolarnego</w:t>
      </w:r>
      <w:r w:rsidR="00E25218">
        <w:rPr>
          <w:rFonts w:asciiTheme="minorHAnsi" w:hAnsiTheme="minorHAnsi"/>
          <w:lang w:eastAsia="pl-PL"/>
        </w:rPr>
        <w:t xml:space="preserve"> przekazania przedstawicielom Zamawiającego.</w:t>
      </w:r>
    </w:p>
    <w:p w:rsidR="001D17BF" w:rsidRPr="00836EF2" w:rsidRDefault="001D17BF" w:rsidP="001D17BF">
      <w:pPr>
        <w:rPr>
          <w:rFonts w:asciiTheme="minorHAnsi" w:hAnsiTheme="minorHAnsi"/>
          <w:lang w:eastAsia="pl-PL"/>
        </w:rPr>
      </w:pPr>
      <w:r w:rsidRPr="00836EF2">
        <w:rPr>
          <w:rFonts w:asciiTheme="minorHAnsi" w:hAnsiTheme="minorHAnsi"/>
          <w:lang w:eastAsia="pl-PL"/>
        </w:rPr>
        <w:t>Wszelkie media</w:t>
      </w:r>
      <w:r w:rsidR="00CC7902" w:rsidRPr="00836EF2">
        <w:rPr>
          <w:rFonts w:asciiTheme="minorHAnsi" w:hAnsiTheme="minorHAnsi"/>
          <w:lang w:eastAsia="pl-PL"/>
        </w:rPr>
        <w:t xml:space="preserve"> (woda, prąd, gaz)</w:t>
      </w:r>
      <w:r w:rsidRPr="00836EF2">
        <w:rPr>
          <w:rFonts w:asciiTheme="minorHAnsi" w:hAnsiTheme="minorHAnsi"/>
          <w:lang w:eastAsia="pl-PL"/>
        </w:rPr>
        <w:t xml:space="preserve"> niezbędne dla potrzeb budowy mogą być pobierane z istniejących </w:t>
      </w:r>
      <w:r w:rsidR="00CC7902" w:rsidRPr="00836EF2">
        <w:rPr>
          <w:rFonts w:asciiTheme="minorHAnsi" w:hAnsiTheme="minorHAnsi"/>
          <w:lang w:eastAsia="pl-PL"/>
        </w:rPr>
        <w:t>mediów Zamawiającego.</w:t>
      </w:r>
    </w:p>
    <w:p w:rsidR="00074361" w:rsidRPr="00836EF2" w:rsidRDefault="001D17BF" w:rsidP="001D17BF">
      <w:pPr>
        <w:rPr>
          <w:rFonts w:asciiTheme="minorHAnsi" w:hAnsiTheme="minorHAnsi"/>
          <w:lang w:eastAsia="pl-PL"/>
        </w:rPr>
      </w:pPr>
      <w:r w:rsidRPr="00836EF2">
        <w:rPr>
          <w:rFonts w:asciiTheme="minorHAnsi" w:hAnsiTheme="minorHAnsi"/>
          <w:lang w:eastAsia="pl-PL"/>
        </w:rPr>
        <w:t xml:space="preserve">Wykonawca będzie prowadził roboty, składował materiały budowlane i prowadził rozładunek </w:t>
      </w:r>
      <w:r w:rsidR="007830DF" w:rsidRPr="00836EF2">
        <w:rPr>
          <w:rFonts w:asciiTheme="minorHAnsi" w:hAnsiTheme="minorHAnsi"/>
          <w:lang w:eastAsia="pl-PL"/>
        </w:rPr>
        <w:br/>
      </w:r>
      <w:r w:rsidRPr="00836EF2">
        <w:rPr>
          <w:rFonts w:asciiTheme="minorHAnsi" w:hAnsiTheme="minorHAnsi"/>
          <w:lang w:eastAsia="pl-PL"/>
        </w:rPr>
        <w:t>i załadunek jedynie w obrębie terenu objętego inwestycją, w miejscach wskazanych w projekcie organizacji ro</w:t>
      </w:r>
      <w:r w:rsidR="00921573" w:rsidRPr="00836EF2">
        <w:rPr>
          <w:rFonts w:asciiTheme="minorHAnsi" w:hAnsiTheme="minorHAnsi"/>
          <w:lang w:eastAsia="pl-PL"/>
        </w:rPr>
        <w:t>bót uzgodnionym z Zamawiającym.</w:t>
      </w:r>
    </w:p>
    <w:p w:rsidR="001D17BF" w:rsidRPr="00836EF2" w:rsidRDefault="001D17BF" w:rsidP="001D17BF">
      <w:pPr>
        <w:pStyle w:val="Nagwek3"/>
        <w:rPr>
          <w:rFonts w:asciiTheme="minorHAnsi" w:hAnsiTheme="minorHAnsi"/>
        </w:rPr>
      </w:pPr>
      <w:bookmarkStart w:id="94" w:name="_Toc499567805"/>
      <w:r w:rsidRPr="00836EF2">
        <w:rPr>
          <w:rFonts w:asciiTheme="minorHAnsi" w:hAnsiTheme="minorHAnsi"/>
        </w:rPr>
        <w:t>Bezpieczeństwo i higiena pracy</w:t>
      </w:r>
      <w:bookmarkEnd w:id="94"/>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Podczas realizacji robót Wykonawca będzie przestrzegać przepisów dotyczących bezpieczeństwa </w:t>
      </w:r>
      <w:r w:rsidR="007830DF" w:rsidRPr="00836EF2">
        <w:rPr>
          <w:rFonts w:asciiTheme="minorHAnsi" w:hAnsiTheme="minorHAnsi"/>
          <w:lang w:eastAsia="pl-PL"/>
        </w:rPr>
        <w:br/>
      </w:r>
      <w:r w:rsidRPr="00836EF2">
        <w:rPr>
          <w:rFonts w:asciiTheme="minorHAnsi" w:hAnsiTheme="minorHAnsi"/>
          <w:lang w:eastAsia="pl-PL"/>
        </w:rPr>
        <w:t>i higieny pracy</w:t>
      </w:r>
      <w:r w:rsidR="00E25218">
        <w:rPr>
          <w:rFonts w:asciiTheme="minorHAnsi" w:hAnsiTheme="minorHAnsi"/>
          <w:lang w:eastAsia="pl-PL"/>
        </w:rPr>
        <w:t xml:space="preserve"> zarówno w odniesieniu do bezpośrednio wykonanych robót, jak i pośredniego wpływu lub oddziaływania w inny sposób </w:t>
      </w:r>
      <w:r w:rsidR="004431D0">
        <w:rPr>
          <w:rFonts w:asciiTheme="minorHAnsi" w:hAnsiTheme="minorHAnsi"/>
          <w:lang w:eastAsia="pl-PL"/>
        </w:rPr>
        <w:t>na istniejące elementy obiektu</w:t>
      </w:r>
      <w:r w:rsidR="00E25218">
        <w:rPr>
          <w:rFonts w:asciiTheme="minorHAnsi" w:hAnsiTheme="minorHAnsi"/>
          <w:lang w:eastAsia="pl-PL"/>
        </w:rPr>
        <w:t>, personelu, osób odwiedzających lub osób trzecich w obszarze oddziaływania budowy</w:t>
      </w:r>
      <w:r w:rsidRPr="00836EF2">
        <w:rPr>
          <w:rFonts w:asciiTheme="minorHAnsi" w:hAnsiTheme="minorHAnsi"/>
          <w:lang w:eastAsia="pl-PL"/>
        </w:rPr>
        <w:t>.</w:t>
      </w:r>
    </w:p>
    <w:p w:rsidR="007675ED" w:rsidRPr="00836EF2" w:rsidRDefault="007675ED" w:rsidP="007675ED">
      <w:pPr>
        <w:rPr>
          <w:rFonts w:asciiTheme="minorHAnsi" w:hAnsiTheme="minorHAnsi"/>
          <w:lang w:eastAsia="pl-PL"/>
        </w:rPr>
      </w:pPr>
      <w:r w:rsidRPr="00836EF2">
        <w:rPr>
          <w:rFonts w:asciiTheme="minorHAnsi" w:hAnsiTheme="minorHAnsi"/>
          <w:lang w:eastAsia="pl-PL"/>
        </w:rPr>
        <w:t>W szczególności Wykonawca ma obowiązek zadbać, aby personel nie wykonywał pracy w warunkach niebezpiecznych, szkodliwych dla zdrowia oraz niespełniających odpowiednich wymagań sanitarnych.</w:t>
      </w:r>
    </w:p>
    <w:p w:rsidR="007675ED" w:rsidRPr="00836EF2" w:rsidRDefault="007675ED" w:rsidP="007675ED">
      <w:pPr>
        <w:rPr>
          <w:rFonts w:asciiTheme="minorHAnsi" w:hAnsiTheme="minorHAnsi"/>
          <w:lang w:eastAsia="pl-PL"/>
        </w:rPr>
      </w:pPr>
      <w:r w:rsidRPr="00836EF2">
        <w:rPr>
          <w:rFonts w:asciiTheme="minorHAnsi" w:hAnsiTheme="minorHAnsi"/>
          <w:lang w:eastAsia="pl-PL"/>
        </w:rPr>
        <w:t>Wykonawca zapewni i będzie utrzymywał wszelkie urządzenia zabezpieczające, socjalne oraz sprzęt</w:t>
      </w:r>
      <w:r w:rsidRPr="00836EF2">
        <w:rPr>
          <w:rFonts w:asciiTheme="minorHAnsi" w:hAnsiTheme="minorHAnsi"/>
          <w:lang w:eastAsia="pl-PL"/>
        </w:rPr>
        <w:br/>
        <w:t>i odpowiednią odzież dla ochrony życia i zdrowia osób zatrudnionych na budowie oraz dla zapewnie</w:t>
      </w:r>
      <w:r w:rsidR="00C2421A" w:rsidRPr="00836EF2">
        <w:rPr>
          <w:rFonts w:asciiTheme="minorHAnsi" w:hAnsiTheme="minorHAnsi"/>
          <w:lang w:eastAsia="pl-PL"/>
        </w:rPr>
        <w:t>nia bezpieczeństwa publicznego.</w:t>
      </w:r>
      <w:r w:rsidR="007830DF" w:rsidRPr="00836EF2">
        <w:rPr>
          <w:rFonts w:asciiTheme="minorHAnsi" w:hAnsiTheme="minorHAnsi"/>
          <w:lang w:eastAsia="pl-PL"/>
        </w:rPr>
        <w:t xml:space="preserve"> </w:t>
      </w:r>
      <w:r w:rsidRPr="00836EF2">
        <w:rPr>
          <w:rFonts w:asciiTheme="minorHAnsi" w:hAnsiTheme="minorHAnsi"/>
          <w:lang w:eastAsia="pl-PL"/>
        </w:rPr>
        <w:t xml:space="preserve">Uznaje się, że wszelkie koszty związane z wypełnieniem wymagań określonych powyżej nie podlegają odrębnej zapłacie i są uwzględnione w cenie kontraktowej. </w:t>
      </w:r>
    </w:p>
    <w:p w:rsidR="00074361" w:rsidRPr="00836EF2" w:rsidRDefault="007675ED" w:rsidP="007675ED">
      <w:pPr>
        <w:rPr>
          <w:rFonts w:asciiTheme="minorHAnsi" w:hAnsiTheme="minorHAnsi"/>
          <w:lang w:eastAsia="pl-PL"/>
        </w:rPr>
      </w:pPr>
      <w:r w:rsidRPr="00836EF2">
        <w:rPr>
          <w:rFonts w:asciiTheme="minorHAnsi" w:hAnsiTheme="minorHAnsi"/>
          <w:lang w:eastAsia="pl-PL"/>
        </w:rPr>
        <w:lastRenderedPageBreak/>
        <w:t>Wykonawca ma obowiązek opracowania planu bezpieczeństwa i ochrony zdrowia, zwanego planem BIOZ, a także spełnienie wymogów stawianych przez Rozporządzenie Ministra Infrastruktury z dnia 06.02.2003 r. w sprawie bezpieczeństwa i higieny pracy podczas</w:t>
      </w:r>
      <w:r w:rsidR="00EA405A" w:rsidRPr="00836EF2">
        <w:rPr>
          <w:rFonts w:asciiTheme="minorHAnsi" w:hAnsiTheme="minorHAnsi"/>
          <w:lang w:eastAsia="pl-PL"/>
        </w:rPr>
        <w:t xml:space="preserve"> wykonywania robót budowlanych.</w:t>
      </w:r>
    </w:p>
    <w:p w:rsidR="001D17BF" w:rsidRPr="00836EF2" w:rsidRDefault="001D17BF" w:rsidP="001D17BF">
      <w:pPr>
        <w:pStyle w:val="Nagwek3"/>
        <w:rPr>
          <w:rFonts w:asciiTheme="minorHAnsi" w:hAnsiTheme="minorHAnsi"/>
        </w:rPr>
      </w:pPr>
      <w:bookmarkStart w:id="95" w:name="_Toc499567806"/>
      <w:r w:rsidRPr="00836EF2">
        <w:rPr>
          <w:rFonts w:asciiTheme="minorHAnsi" w:hAnsiTheme="minorHAnsi"/>
        </w:rPr>
        <w:t>Bezpieczeństwo pożarowe</w:t>
      </w:r>
      <w:bookmarkEnd w:id="95"/>
    </w:p>
    <w:p w:rsidR="0054177E" w:rsidRPr="00836EF2" w:rsidRDefault="007675ED" w:rsidP="00EA405A">
      <w:pPr>
        <w:rPr>
          <w:rFonts w:asciiTheme="minorHAnsi" w:hAnsiTheme="minorHAnsi"/>
        </w:rPr>
      </w:pPr>
      <w:r w:rsidRPr="00836EF2">
        <w:rPr>
          <w:rFonts w:asciiTheme="minorHAnsi" w:hAnsiTheme="minorHAnsi"/>
        </w:rPr>
        <w:t xml:space="preserve">Podczas prac projektowych i realizacji należy wziąć pod uwagę i odpowiednio skoordynować prace wiążące się z bezpieczeństwem pożarowym. </w:t>
      </w:r>
      <w:r w:rsidR="009106FA" w:rsidRPr="00836EF2">
        <w:rPr>
          <w:rFonts w:asciiTheme="minorHAnsi" w:hAnsiTheme="minorHAnsi"/>
        </w:rPr>
        <w:t>Na etapie projektowym należy przewidzieć uzgodnienie</w:t>
      </w:r>
      <w:r w:rsidRPr="00836EF2">
        <w:rPr>
          <w:rFonts w:asciiTheme="minorHAnsi" w:hAnsiTheme="minorHAnsi"/>
        </w:rPr>
        <w:t xml:space="preserve"> </w:t>
      </w:r>
      <w:r w:rsidR="00360EB5">
        <w:rPr>
          <w:rFonts w:asciiTheme="minorHAnsi" w:hAnsiTheme="minorHAnsi"/>
        </w:rPr>
        <w:br/>
      </w:r>
      <w:r w:rsidRPr="00836EF2">
        <w:rPr>
          <w:rFonts w:asciiTheme="minorHAnsi" w:hAnsiTheme="minorHAnsi"/>
        </w:rPr>
        <w:t>z Rzeczoznawcą ds. zabezpieczeń pożarowych</w:t>
      </w:r>
      <w:r w:rsidR="00CC7902" w:rsidRPr="00836EF2">
        <w:rPr>
          <w:rFonts w:asciiTheme="minorHAnsi" w:hAnsiTheme="minorHAnsi"/>
        </w:rPr>
        <w:t xml:space="preserve"> w niezbędnym zakresie</w:t>
      </w:r>
      <w:r w:rsidR="00EA405A" w:rsidRPr="00836EF2">
        <w:rPr>
          <w:rFonts w:asciiTheme="minorHAnsi" w:hAnsiTheme="minorHAnsi"/>
        </w:rPr>
        <w:t>.</w:t>
      </w:r>
    </w:p>
    <w:p w:rsidR="007675ED" w:rsidRPr="00836EF2" w:rsidRDefault="007675ED" w:rsidP="007675ED">
      <w:pPr>
        <w:pStyle w:val="Nagwek3"/>
        <w:rPr>
          <w:rFonts w:asciiTheme="minorHAnsi" w:hAnsiTheme="minorHAnsi"/>
        </w:rPr>
      </w:pPr>
      <w:bookmarkStart w:id="96" w:name="_Toc499567807"/>
      <w:r w:rsidRPr="00836EF2">
        <w:rPr>
          <w:rFonts w:asciiTheme="minorHAnsi" w:hAnsiTheme="minorHAnsi"/>
        </w:rPr>
        <w:t>Akustyka</w:t>
      </w:r>
      <w:bookmarkEnd w:id="96"/>
    </w:p>
    <w:p w:rsidR="007675ED" w:rsidRPr="00836EF2" w:rsidRDefault="007675ED" w:rsidP="007675ED">
      <w:pPr>
        <w:rPr>
          <w:rFonts w:asciiTheme="minorHAnsi" w:hAnsiTheme="minorHAnsi"/>
        </w:rPr>
      </w:pPr>
      <w:r w:rsidRPr="00836EF2">
        <w:rPr>
          <w:rFonts w:asciiTheme="minorHAnsi" w:hAnsiTheme="minorHAnsi"/>
        </w:rPr>
        <w:t>Poziom hałasu w pomieszczeniach</w:t>
      </w:r>
      <w:r w:rsidR="009106FA" w:rsidRPr="00836EF2">
        <w:rPr>
          <w:rFonts w:asciiTheme="minorHAnsi" w:hAnsiTheme="minorHAnsi"/>
        </w:rPr>
        <w:t>/najbliższym otoczeniu</w:t>
      </w:r>
      <w:r w:rsidRPr="00836EF2">
        <w:rPr>
          <w:rFonts w:asciiTheme="minorHAnsi" w:hAnsiTheme="minorHAnsi"/>
        </w:rPr>
        <w:t xml:space="preserve"> nie może przekraczać dopuszczalnych poziomów określonych w normach dla tego typu pomieszczeń. </w:t>
      </w:r>
    </w:p>
    <w:p w:rsidR="007675ED" w:rsidRPr="00836EF2" w:rsidRDefault="007937B1" w:rsidP="007675ED">
      <w:pPr>
        <w:rPr>
          <w:rFonts w:asciiTheme="minorHAnsi" w:hAnsiTheme="minorHAnsi"/>
        </w:rPr>
      </w:pPr>
      <w:r w:rsidRPr="00836EF2">
        <w:rPr>
          <w:rFonts w:asciiTheme="minorHAnsi" w:hAnsiTheme="minorHAnsi"/>
        </w:rPr>
        <w:t>Wszelkie</w:t>
      </w:r>
      <w:r w:rsidR="00DE1641" w:rsidRPr="00836EF2">
        <w:rPr>
          <w:rFonts w:asciiTheme="minorHAnsi" w:hAnsiTheme="minorHAnsi"/>
        </w:rPr>
        <w:t xml:space="preserve"> projektowane</w:t>
      </w:r>
      <w:r w:rsidRPr="00836EF2">
        <w:rPr>
          <w:rFonts w:asciiTheme="minorHAnsi" w:hAnsiTheme="minorHAnsi"/>
        </w:rPr>
        <w:t xml:space="preserve"> </w:t>
      </w:r>
      <w:r w:rsidR="007675ED" w:rsidRPr="00836EF2">
        <w:rPr>
          <w:rFonts w:asciiTheme="minorHAnsi" w:hAnsiTheme="minorHAnsi"/>
        </w:rPr>
        <w:t>urządzenia emitujące hałas powinny spełniać wymagania obowiązujących przepisów.</w:t>
      </w:r>
    </w:p>
    <w:p w:rsidR="007675ED" w:rsidRPr="00836EF2" w:rsidRDefault="007675ED" w:rsidP="007675ED">
      <w:pPr>
        <w:rPr>
          <w:rFonts w:asciiTheme="minorHAnsi" w:hAnsiTheme="minorHAnsi"/>
        </w:rPr>
      </w:pPr>
      <w:r w:rsidRPr="00836EF2">
        <w:rPr>
          <w:rFonts w:asciiTheme="minorHAnsi" w:hAnsiTheme="minorHAnsi"/>
        </w:rPr>
        <w:t xml:space="preserve">Projektowane przegrody budowlane, okna, drzwi, kanały wentylacyjne itp. powinny, po wbudowaniu, spełniać wymagania norm w zakresie izolacyjności akustycznej, co potwierdzone zostanie pomiarami przeprowadzonymi po zakończeniu prac. </w:t>
      </w:r>
    </w:p>
    <w:p w:rsidR="00074361" w:rsidRPr="00C41E55" w:rsidRDefault="007675ED" w:rsidP="007675ED">
      <w:pPr>
        <w:rPr>
          <w:rFonts w:asciiTheme="minorHAnsi" w:hAnsiTheme="minorHAnsi"/>
          <w:szCs w:val="22"/>
        </w:rPr>
      </w:pPr>
      <w:r w:rsidRPr="00C41E55">
        <w:rPr>
          <w:rFonts w:asciiTheme="minorHAnsi" w:hAnsiTheme="minorHAnsi"/>
          <w:szCs w:val="22"/>
        </w:rPr>
        <w:t xml:space="preserve">Do minimum należy ograniczyć możliwość przenoszenia drgań z urządzeń wyposażonych </w:t>
      </w:r>
      <w:r w:rsidR="00EA405A" w:rsidRPr="00C41E55">
        <w:rPr>
          <w:rFonts w:asciiTheme="minorHAnsi" w:hAnsiTheme="minorHAnsi"/>
          <w:szCs w:val="22"/>
        </w:rPr>
        <w:t>w silniki na strukturę budynku.</w:t>
      </w:r>
    </w:p>
    <w:p w:rsidR="00C41E55" w:rsidRPr="00AF6C31" w:rsidRDefault="00E25218" w:rsidP="00AF6C31">
      <w:pPr>
        <w:pStyle w:val="Nagwek3"/>
        <w:numPr>
          <w:ilvl w:val="0"/>
          <w:numId w:val="0"/>
        </w:numPr>
        <w:rPr>
          <w:rFonts w:asciiTheme="minorHAnsi" w:hAnsiTheme="minorHAnsi"/>
          <w:b w:val="0"/>
          <w:sz w:val="22"/>
          <w:szCs w:val="22"/>
        </w:rPr>
      </w:pPr>
      <w:bookmarkStart w:id="97" w:name="_Toc499567808"/>
      <w:r w:rsidRPr="00AF6C31">
        <w:rPr>
          <w:rFonts w:asciiTheme="minorHAnsi" w:hAnsiTheme="minorHAnsi"/>
          <w:b w:val="0"/>
          <w:sz w:val="22"/>
          <w:szCs w:val="22"/>
        </w:rPr>
        <w:t xml:space="preserve">Wymagania powyższe dotyczą zarówno fazy bezpośredniej realizacji robót budowlanych, jak </w:t>
      </w:r>
      <w:r w:rsidR="00360EB5">
        <w:rPr>
          <w:rFonts w:asciiTheme="minorHAnsi" w:hAnsiTheme="minorHAnsi"/>
          <w:b w:val="0"/>
          <w:sz w:val="22"/>
          <w:szCs w:val="22"/>
        </w:rPr>
        <w:br/>
      </w:r>
      <w:r w:rsidRPr="00AF6C31">
        <w:rPr>
          <w:rFonts w:asciiTheme="minorHAnsi" w:hAnsiTheme="minorHAnsi"/>
          <w:b w:val="0"/>
          <w:sz w:val="22"/>
          <w:szCs w:val="22"/>
        </w:rPr>
        <w:t>i późniejszego użytkowania obiektu, instalacji i urządzeń.</w:t>
      </w:r>
      <w:bookmarkEnd w:id="97"/>
    </w:p>
    <w:p w:rsidR="007675ED" w:rsidRPr="00836EF2" w:rsidRDefault="007675ED" w:rsidP="007675ED">
      <w:pPr>
        <w:pStyle w:val="Nagwek3"/>
        <w:rPr>
          <w:rFonts w:asciiTheme="minorHAnsi" w:hAnsiTheme="minorHAnsi"/>
        </w:rPr>
      </w:pPr>
      <w:bookmarkStart w:id="98" w:name="_Toc499567809"/>
      <w:r w:rsidRPr="00836EF2">
        <w:rPr>
          <w:rFonts w:asciiTheme="minorHAnsi" w:hAnsiTheme="minorHAnsi"/>
        </w:rPr>
        <w:t>Wyposażenie montowane na stałe i wymagające trwałego podłączenia instalacyjnego</w:t>
      </w:r>
      <w:bookmarkEnd w:id="98"/>
    </w:p>
    <w:p w:rsidR="00074361" w:rsidRPr="00836EF2" w:rsidRDefault="007675ED" w:rsidP="007675ED">
      <w:pPr>
        <w:rPr>
          <w:rFonts w:asciiTheme="minorHAnsi" w:hAnsiTheme="minorHAnsi"/>
        </w:rPr>
      </w:pPr>
      <w:r w:rsidRPr="00836EF2">
        <w:rPr>
          <w:rFonts w:asciiTheme="minorHAnsi" w:hAnsiTheme="minorHAnsi"/>
        </w:rPr>
        <w:t>Aparatura i urządzenia montowane na stałe wymagają odpowiedniego przygotowania podłączeń instalacyjnych i ewentualnie konstrukcji mocujących, dostosowanych do możliwych obciążeń statycznych lub dynamicznych</w:t>
      </w:r>
      <w:r w:rsidR="00E25218">
        <w:rPr>
          <w:rFonts w:asciiTheme="minorHAnsi" w:hAnsiTheme="minorHAnsi"/>
        </w:rPr>
        <w:t>, wymagań dylatacji termicznych lub akustycznych</w:t>
      </w:r>
      <w:r w:rsidR="00074361" w:rsidRPr="00836EF2">
        <w:rPr>
          <w:rFonts w:asciiTheme="minorHAnsi" w:hAnsiTheme="minorHAnsi"/>
        </w:rPr>
        <w:t>.</w:t>
      </w:r>
    </w:p>
    <w:p w:rsidR="007675ED" w:rsidRPr="00836EF2" w:rsidRDefault="007675ED" w:rsidP="007675ED">
      <w:pPr>
        <w:pStyle w:val="Nagwek3"/>
        <w:rPr>
          <w:rFonts w:asciiTheme="minorHAnsi" w:hAnsiTheme="minorHAnsi"/>
        </w:rPr>
      </w:pPr>
      <w:bookmarkStart w:id="99" w:name="_Toc499567810"/>
      <w:r w:rsidRPr="00836EF2">
        <w:rPr>
          <w:rFonts w:asciiTheme="minorHAnsi" w:hAnsiTheme="minorHAnsi"/>
        </w:rPr>
        <w:t>Stosowanie się do prawa i innych przepisów</w:t>
      </w:r>
      <w:bookmarkEnd w:id="99"/>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Wykonawca zobowiązany jest </w:t>
      </w:r>
      <w:r w:rsidR="007937B1" w:rsidRPr="00836EF2">
        <w:rPr>
          <w:rFonts w:asciiTheme="minorHAnsi" w:hAnsiTheme="minorHAnsi"/>
          <w:lang w:eastAsia="pl-PL"/>
        </w:rPr>
        <w:t xml:space="preserve">stosować się do </w:t>
      </w:r>
      <w:r w:rsidRPr="00836EF2">
        <w:rPr>
          <w:rFonts w:asciiTheme="minorHAnsi" w:hAnsiTheme="minorHAnsi"/>
          <w:lang w:eastAsia="pl-PL"/>
        </w:rPr>
        <w:t>wszystki</w:t>
      </w:r>
      <w:r w:rsidR="007937B1" w:rsidRPr="00836EF2">
        <w:rPr>
          <w:rFonts w:asciiTheme="minorHAnsi" w:hAnsiTheme="minorHAnsi"/>
          <w:lang w:eastAsia="pl-PL"/>
        </w:rPr>
        <w:t>ch</w:t>
      </w:r>
      <w:r w:rsidRPr="00836EF2">
        <w:rPr>
          <w:rFonts w:asciiTheme="minorHAnsi" w:hAnsiTheme="minorHAnsi"/>
          <w:lang w:eastAsia="pl-PL"/>
        </w:rPr>
        <w:t xml:space="preserve"> ustaw i rozporządze</w:t>
      </w:r>
      <w:r w:rsidR="007937B1" w:rsidRPr="00836EF2">
        <w:rPr>
          <w:rFonts w:asciiTheme="minorHAnsi" w:hAnsiTheme="minorHAnsi"/>
          <w:lang w:eastAsia="pl-PL"/>
        </w:rPr>
        <w:t>ń</w:t>
      </w:r>
      <w:r w:rsidRPr="00836EF2">
        <w:rPr>
          <w:rFonts w:asciiTheme="minorHAnsi" w:hAnsiTheme="minorHAnsi"/>
          <w:lang w:eastAsia="pl-PL"/>
        </w:rPr>
        <w:t xml:space="preserve"> wydan</w:t>
      </w:r>
      <w:r w:rsidR="007937B1" w:rsidRPr="00836EF2">
        <w:rPr>
          <w:rFonts w:asciiTheme="minorHAnsi" w:hAnsiTheme="minorHAnsi"/>
          <w:lang w:eastAsia="pl-PL"/>
        </w:rPr>
        <w:t>ych</w:t>
      </w:r>
      <w:r w:rsidRPr="00836EF2">
        <w:rPr>
          <w:rFonts w:asciiTheme="minorHAnsi" w:hAnsiTheme="minorHAnsi"/>
          <w:lang w:eastAsia="pl-PL"/>
        </w:rPr>
        <w:t xml:space="preserve"> przez władze centralne</w:t>
      </w:r>
      <w:r w:rsidR="007937B1" w:rsidRPr="00836EF2">
        <w:rPr>
          <w:rFonts w:asciiTheme="minorHAnsi" w:hAnsiTheme="minorHAnsi"/>
          <w:lang w:eastAsia="pl-PL"/>
        </w:rPr>
        <w:t xml:space="preserve"> </w:t>
      </w:r>
      <w:r w:rsidRPr="00836EF2">
        <w:rPr>
          <w:rFonts w:asciiTheme="minorHAnsi" w:hAnsiTheme="minorHAnsi"/>
          <w:lang w:eastAsia="pl-PL"/>
        </w:rPr>
        <w:t>i miejscowe oraz inne przepisy, regulaminy i wytyczne, które są w jakikolwiek sposób związane</w:t>
      </w:r>
      <w:r w:rsidR="007937B1" w:rsidRPr="00836EF2">
        <w:rPr>
          <w:rFonts w:asciiTheme="minorHAnsi" w:hAnsiTheme="minorHAnsi"/>
          <w:lang w:eastAsia="pl-PL"/>
        </w:rPr>
        <w:t xml:space="preserve"> </w:t>
      </w:r>
      <w:r w:rsidRPr="00836EF2">
        <w:rPr>
          <w:rFonts w:asciiTheme="minorHAnsi" w:hAnsiTheme="minorHAnsi"/>
          <w:lang w:eastAsia="pl-PL"/>
        </w:rPr>
        <w:t>z wykonywanymi robotami i będzie w pełni odpowiedzialny za przestrzeganie tych postanowień podczas prowadzenia robót.</w:t>
      </w:r>
    </w:p>
    <w:p w:rsidR="00074361" w:rsidRPr="00836EF2" w:rsidRDefault="007675ED" w:rsidP="007675ED">
      <w:pPr>
        <w:rPr>
          <w:rFonts w:asciiTheme="minorHAnsi" w:hAnsiTheme="minorHAnsi"/>
          <w:lang w:eastAsia="pl-PL"/>
        </w:rPr>
      </w:pPr>
      <w:r w:rsidRPr="00836EF2">
        <w:rPr>
          <w:rFonts w:asciiTheme="minorHAnsi" w:hAnsiTheme="minorHAnsi"/>
          <w:lang w:eastAsia="pl-PL"/>
        </w:rPr>
        <w:lastRenderedPageBreak/>
        <w:t>Wykonawca będzie przestrzegać praw patentowych i będzie w pełni odpowiedzialny za wypełnienie wszelkich wymagań prawnych odnośnie znaków firmowych, nazw lub innych chronionych praw</w:t>
      </w:r>
      <w:r w:rsidRPr="00836EF2">
        <w:rPr>
          <w:rFonts w:asciiTheme="minorHAnsi" w:hAnsiTheme="minorHAnsi"/>
          <w:lang w:eastAsia="pl-PL"/>
        </w:rPr>
        <w:br/>
        <w:t xml:space="preserve">w odniesieniu do sprzętu, materiałów lub urządzeń użytych lub związanych z wykonywaniem robót </w:t>
      </w:r>
      <w:r w:rsidR="0021151A" w:rsidRPr="00836EF2">
        <w:rPr>
          <w:rFonts w:asciiTheme="minorHAnsi" w:hAnsiTheme="minorHAnsi"/>
          <w:lang w:eastAsia="pl-PL"/>
        </w:rPr>
        <w:br/>
      </w:r>
      <w:r w:rsidRPr="00836EF2">
        <w:rPr>
          <w:rFonts w:asciiTheme="minorHAnsi" w:hAnsiTheme="minorHAnsi"/>
          <w:lang w:eastAsia="pl-PL"/>
        </w:rPr>
        <w:t>i w sposób ciągły będzie informować Zamawiającego o swoich działaniach, przedstawiając kopie zezwoleń i inne odnośne dokumenty. Wszelkie straty, koszty postępowania, obciążenia i wydatki wynikłe lub związane</w:t>
      </w:r>
      <w:r w:rsidR="00074361" w:rsidRPr="00836EF2">
        <w:rPr>
          <w:rFonts w:asciiTheme="minorHAnsi" w:hAnsiTheme="minorHAnsi"/>
          <w:lang w:eastAsia="pl-PL"/>
        </w:rPr>
        <w:t xml:space="preserve"> </w:t>
      </w:r>
      <w:r w:rsidRPr="00836EF2">
        <w:rPr>
          <w:rFonts w:asciiTheme="minorHAnsi" w:hAnsiTheme="minorHAnsi"/>
          <w:lang w:eastAsia="pl-PL"/>
        </w:rPr>
        <w:t xml:space="preserve">z naruszeniem jakichkolwiek praw patentowych pokryje Wykonawca, </w:t>
      </w:r>
      <w:r w:rsidR="0021151A" w:rsidRPr="00836EF2">
        <w:rPr>
          <w:rFonts w:asciiTheme="minorHAnsi" w:hAnsiTheme="minorHAnsi"/>
          <w:lang w:eastAsia="pl-PL"/>
        </w:rPr>
        <w:br/>
      </w:r>
      <w:r w:rsidRPr="00836EF2">
        <w:rPr>
          <w:rFonts w:asciiTheme="minorHAnsi" w:hAnsiTheme="minorHAnsi"/>
          <w:lang w:eastAsia="pl-PL"/>
        </w:rPr>
        <w:t>z wyjątkiem przypadków, kiedy takie naruszenie wyniknie z wykonania dokumentacji dostarczonej przez Zamawiającego</w:t>
      </w:r>
      <w:r w:rsidR="00074361" w:rsidRPr="00836EF2">
        <w:rPr>
          <w:rFonts w:asciiTheme="minorHAnsi" w:hAnsiTheme="minorHAnsi"/>
          <w:lang w:eastAsia="pl-PL"/>
        </w:rPr>
        <w:t>.</w:t>
      </w:r>
    </w:p>
    <w:p w:rsidR="007675ED" w:rsidRPr="00836EF2" w:rsidRDefault="007675ED" w:rsidP="007675ED">
      <w:pPr>
        <w:pStyle w:val="Nagwek3"/>
        <w:rPr>
          <w:rFonts w:asciiTheme="minorHAnsi" w:hAnsiTheme="minorHAnsi"/>
          <w:lang w:eastAsia="pl-PL"/>
        </w:rPr>
      </w:pPr>
      <w:bookmarkStart w:id="100" w:name="_Toc499567811"/>
      <w:r w:rsidRPr="00836EF2">
        <w:rPr>
          <w:rFonts w:asciiTheme="minorHAnsi" w:hAnsiTheme="minorHAnsi"/>
          <w:lang w:eastAsia="pl-PL"/>
        </w:rPr>
        <w:t>Dostawy</w:t>
      </w:r>
      <w:bookmarkEnd w:id="100"/>
    </w:p>
    <w:p w:rsidR="00074361" w:rsidRPr="00836EF2" w:rsidRDefault="007675ED" w:rsidP="007675ED">
      <w:pPr>
        <w:rPr>
          <w:rFonts w:asciiTheme="minorHAnsi" w:hAnsiTheme="minorHAnsi"/>
        </w:rPr>
      </w:pPr>
      <w:r w:rsidRPr="00836EF2">
        <w:rPr>
          <w:rFonts w:asciiTheme="minorHAnsi" w:hAnsiTheme="minorHAnsi"/>
        </w:rPr>
        <w:t>Wykonawca własnym kosztem i staraniem dostarczy i zamontuje wszystkie niezbędne urządzenia oraz wszelkie instalacje niezbędne do funkcjonow</w:t>
      </w:r>
      <w:r w:rsidR="00F966B4" w:rsidRPr="00836EF2">
        <w:rPr>
          <w:rFonts w:asciiTheme="minorHAnsi" w:hAnsiTheme="minorHAnsi"/>
        </w:rPr>
        <w:t>ania przedmiotu zamówienia.</w:t>
      </w:r>
    </w:p>
    <w:p w:rsidR="007675ED" w:rsidRPr="00836EF2" w:rsidRDefault="007675ED" w:rsidP="007675ED">
      <w:pPr>
        <w:pStyle w:val="Nagwek3"/>
        <w:rPr>
          <w:rFonts w:asciiTheme="minorHAnsi" w:hAnsiTheme="minorHAnsi"/>
          <w:lang w:eastAsia="pl-PL"/>
        </w:rPr>
      </w:pPr>
      <w:bookmarkStart w:id="101" w:name="_Toc499567812"/>
      <w:r w:rsidRPr="00836EF2">
        <w:rPr>
          <w:rFonts w:asciiTheme="minorHAnsi" w:hAnsiTheme="minorHAnsi"/>
          <w:lang w:eastAsia="pl-PL"/>
        </w:rPr>
        <w:t>Dokumenty budowy</w:t>
      </w:r>
      <w:bookmarkEnd w:id="101"/>
    </w:p>
    <w:p w:rsidR="007675ED" w:rsidRPr="00836EF2" w:rsidRDefault="007675ED" w:rsidP="007675ED">
      <w:pPr>
        <w:pStyle w:val="Nagwek4"/>
        <w:rPr>
          <w:rFonts w:asciiTheme="minorHAnsi" w:hAnsiTheme="minorHAnsi"/>
          <w:lang w:eastAsia="pl-PL"/>
        </w:rPr>
      </w:pPr>
      <w:bookmarkStart w:id="102" w:name="_Toc499567813"/>
      <w:r w:rsidRPr="00836EF2">
        <w:rPr>
          <w:rFonts w:asciiTheme="minorHAnsi" w:hAnsiTheme="minorHAnsi"/>
          <w:lang w:eastAsia="pl-PL"/>
        </w:rPr>
        <w:t>Dziennik budowy</w:t>
      </w:r>
      <w:bookmarkEnd w:id="102"/>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Dziennik budowy jest wymaganym dokumentem prawnym obowiązującym Zamawiającego </w:t>
      </w:r>
      <w:r w:rsidR="007830DF" w:rsidRPr="00836EF2">
        <w:rPr>
          <w:rFonts w:asciiTheme="minorHAnsi" w:hAnsiTheme="minorHAnsi"/>
          <w:lang w:eastAsia="pl-PL"/>
        </w:rPr>
        <w:br/>
      </w:r>
      <w:r w:rsidRPr="00836EF2">
        <w:rPr>
          <w:rFonts w:asciiTheme="minorHAnsi" w:hAnsiTheme="minorHAnsi"/>
          <w:lang w:eastAsia="pl-PL"/>
        </w:rPr>
        <w:t xml:space="preserve">i </w:t>
      </w:r>
      <w:r w:rsidR="00992DAD" w:rsidRPr="00836EF2">
        <w:rPr>
          <w:rFonts w:asciiTheme="minorHAnsi" w:hAnsiTheme="minorHAnsi"/>
          <w:lang w:eastAsia="pl-PL"/>
        </w:rPr>
        <w:t>W</w:t>
      </w:r>
      <w:r w:rsidRPr="00836EF2">
        <w:rPr>
          <w:rFonts w:asciiTheme="minorHAnsi" w:hAnsiTheme="minorHAnsi"/>
          <w:lang w:eastAsia="pl-PL"/>
        </w:rPr>
        <w:t>ykonawcę</w:t>
      </w:r>
      <w:r w:rsidR="004420AD" w:rsidRPr="00836EF2">
        <w:rPr>
          <w:rFonts w:asciiTheme="minorHAnsi" w:hAnsiTheme="minorHAnsi"/>
          <w:lang w:eastAsia="pl-PL"/>
        </w:rPr>
        <w:t xml:space="preserve"> </w:t>
      </w:r>
      <w:r w:rsidRPr="00836EF2">
        <w:rPr>
          <w:rFonts w:asciiTheme="minorHAnsi" w:hAnsiTheme="minorHAnsi"/>
          <w:lang w:eastAsia="pl-PL"/>
        </w:rPr>
        <w:t xml:space="preserve">w okresie od przekazania Wykonawcy terenu budowy do końca okresu gwarancyjnego. </w:t>
      </w:r>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Odpowiedzialność za prowadzenie dziennika budowy zgodnie z obowiązującymi przepisami spoczywa na Wykonawcy. </w:t>
      </w:r>
      <w:r w:rsidR="000A4A65">
        <w:rPr>
          <w:rFonts w:asciiTheme="minorHAnsi" w:hAnsiTheme="minorHAnsi"/>
          <w:lang w:eastAsia="pl-PL"/>
        </w:rPr>
        <w:t>Wyklucza się przemieszczanie Dziennika Budowy poza teren placu budowy</w:t>
      </w:r>
      <w:r w:rsidR="000A4A65" w:rsidRPr="000A4A65">
        <w:rPr>
          <w:rFonts w:asciiTheme="minorHAnsi" w:hAnsiTheme="minorHAnsi"/>
          <w:lang w:eastAsia="pl-PL"/>
        </w:rPr>
        <w:t xml:space="preserve"> </w:t>
      </w:r>
      <w:r w:rsidR="000A4A65">
        <w:rPr>
          <w:rFonts w:asciiTheme="minorHAnsi" w:hAnsiTheme="minorHAnsi"/>
          <w:lang w:eastAsia="pl-PL"/>
        </w:rPr>
        <w:t>w okresie realizacji budowy. Dziennik Budowy stanowi własność Zamawiającego i Zamawiający lub jego umocowani przedstawiciele mają nieograniczone prawo wglądu do Dziennika Budowy i dokonywania w nim zapisów w każdym czasie. Przed podpisaniem protokołu odbioru końcowego Wykonawca przedkłada kompletny oryginalny Dziennik Budowy na ręce Zamawiającego.</w:t>
      </w:r>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Zapisy w dzienniku budowy będą dokonywane na bieżąco i będą dotyczyć przebiegu robót, stanu bezpieczeństwa ludzi i mienia oraz technicznej i gospodarczej strony budowy. </w:t>
      </w:r>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Załączone do dziennika budowy protokoły i inne dokumenty będą oznaczone kolejnym numerem załącznika i opatrzone datą oraz podpisem Wykonawcy i Zamawiającego. </w:t>
      </w:r>
    </w:p>
    <w:p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Do dziennika budowy należy wpisywać </w:t>
      </w:r>
      <w:r w:rsidR="000A4A65">
        <w:rPr>
          <w:rFonts w:asciiTheme="minorHAnsi" w:hAnsiTheme="minorHAnsi"/>
          <w:lang w:eastAsia="pl-PL"/>
        </w:rPr>
        <w:t xml:space="preserve">wszystkie zdarzenia istotne dla oceny jakości wykonywanych robót, a </w:t>
      </w:r>
      <w:r w:rsidRPr="00836EF2">
        <w:rPr>
          <w:rFonts w:asciiTheme="minorHAnsi" w:hAnsiTheme="minorHAnsi"/>
          <w:lang w:eastAsia="pl-PL"/>
        </w:rPr>
        <w:t xml:space="preserve">w szczególności: </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lastRenderedPageBreak/>
        <w:t>datę przekazania Wykonawcy terenu budowy</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datę uzgodnienia przez Zamawiającego programu zapewnienia jakości i harmonogramów robót</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terminy rozpoczęcia i zakończenia poszczególnych elementów robót</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przebieg robót, trudności i przeszkody w ich prowadzeniu, okresy i przyczyny przerw w robotach</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uwagi i polecenia Zamawiającego oraz Nadzoru Inwestycyjnego</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daty zarządzenia wstrzymania robót, z podaniem powodu</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zgłoszenia i daty odbiorów robót zanikających i ulegających zakryciu, częściowych i </w:t>
      </w:r>
      <w:r w:rsidR="00454998" w:rsidRPr="00836EF2">
        <w:rPr>
          <w:rFonts w:asciiTheme="minorHAnsi" w:hAnsiTheme="minorHAnsi"/>
          <w:lang w:eastAsia="pl-PL"/>
        </w:rPr>
        <w:t xml:space="preserve">końcowych </w:t>
      </w:r>
      <w:r w:rsidRPr="00836EF2">
        <w:rPr>
          <w:rFonts w:asciiTheme="minorHAnsi" w:hAnsiTheme="minorHAnsi"/>
          <w:lang w:eastAsia="pl-PL"/>
        </w:rPr>
        <w:t>odbiorów robót</w:t>
      </w:r>
      <w:r w:rsidR="000A4A65">
        <w:rPr>
          <w:rFonts w:asciiTheme="minorHAnsi" w:hAnsiTheme="minorHAnsi"/>
          <w:lang w:eastAsia="pl-PL"/>
        </w:rPr>
        <w:t xml:space="preserve"> wraz z potwierdzeniami dokonanych odbiorów przez służby nadzoru inwestorskiego lub państwowego</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wyjaśnienia, uwagi i propozycje Wykonawcy</w:t>
      </w:r>
      <w:r w:rsidR="000A4A65">
        <w:rPr>
          <w:rFonts w:asciiTheme="minorHAnsi" w:hAnsiTheme="minorHAnsi"/>
          <w:lang w:eastAsia="pl-PL"/>
        </w:rPr>
        <w:t xml:space="preserve"> oraz decyzje inspektora nadzoru inwestorskiego w sprawie zgłoszonych propozycji i uwag Wykonawcy</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dane dotyczące sposobu wykonywania zabezpieczenia robót</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dane dotyczące jakości materiałów, pobierania próbek oraz wyniki przeprowadzonych badań</w:t>
      </w:r>
      <w:r w:rsidRPr="00836EF2">
        <w:rPr>
          <w:rFonts w:asciiTheme="minorHAnsi" w:hAnsiTheme="minorHAnsi"/>
          <w:lang w:eastAsia="pl-PL"/>
        </w:rPr>
        <w:br/>
        <w:t>z podaniem, kto je przeprowadzał</w:t>
      </w:r>
      <w:r w:rsidR="007830DF" w:rsidRPr="00836EF2">
        <w:rPr>
          <w:rFonts w:asciiTheme="minorHAnsi" w:hAnsiTheme="minorHAnsi"/>
          <w:lang w:eastAsia="pl-PL"/>
        </w:rPr>
        <w:t>;</w:t>
      </w:r>
    </w:p>
    <w:p w:rsidR="004420A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wyniki prób poszczególnych elementów budowli z podaniem, kto je przeprowadzał</w:t>
      </w:r>
      <w:r w:rsidR="007830DF" w:rsidRPr="00836EF2">
        <w:rPr>
          <w:rFonts w:asciiTheme="minorHAnsi" w:hAnsiTheme="minorHAnsi"/>
          <w:lang w:eastAsia="pl-PL"/>
        </w:rPr>
        <w:t>;</w:t>
      </w:r>
    </w:p>
    <w:p w:rsidR="007675ED" w:rsidRPr="00836EF2" w:rsidRDefault="007675ED"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inne istotne informacje o przebiegu robót</w:t>
      </w:r>
      <w:r w:rsidR="007830DF" w:rsidRPr="00836EF2">
        <w:rPr>
          <w:rFonts w:asciiTheme="minorHAnsi" w:hAnsiTheme="minorHAnsi"/>
          <w:lang w:eastAsia="pl-PL"/>
        </w:rPr>
        <w:t>.</w:t>
      </w:r>
    </w:p>
    <w:p w:rsidR="007675ED" w:rsidRPr="00836EF2" w:rsidRDefault="007675ED" w:rsidP="007675ED">
      <w:pPr>
        <w:pStyle w:val="Nagwek4"/>
        <w:rPr>
          <w:rFonts w:asciiTheme="minorHAnsi" w:hAnsiTheme="minorHAnsi"/>
          <w:lang w:eastAsia="pl-PL"/>
        </w:rPr>
      </w:pPr>
      <w:bookmarkStart w:id="103" w:name="_Toc499567814"/>
      <w:r w:rsidRPr="00836EF2">
        <w:rPr>
          <w:rFonts w:asciiTheme="minorHAnsi" w:hAnsiTheme="minorHAnsi"/>
          <w:lang w:eastAsia="pl-PL"/>
        </w:rPr>
        <w:t>Pozostałe dokumenty budowy</w:t>
      </w:r>
      <w:bookmarkEnd w:id="103"/>
    </w:p>
    <w:p w:rsidR="007675ED" w:rsidRPr="00836EF2" w:rsidRDefault="007675ED" w:rsidP="007675ED">
      <w:pPr>
        <w:rPr>
          <w:rFonts w:asciiTheme="minorHAnsi" w:hAnsiTheme="minorHAnsi"/>
          <w:lang w:eastAsia="pl-PL"/>
        </w:rPr>
      </w:pPr>
      <w:r w:rsidRPr="00836EF2">
        <w:rPr>
          <w:rFonts w:asciiTheme="minorHAnsi" w:hAnsiTheme="minorHAnsi"/>
          <w:lang w:eastAsia="pl-PL"/>
        </w:rPr>
        <w:t>Do dokumentów budowy zalicza się dodatkowo:</w:t>
      </w:r>
    </w:p>
    <w:p w:rsidR="003336B9" w:rsidRDefault="000A4A65" w:rsidP="007A550C">
      <w:pPr>
        <w:pStyle w:val="Akapitzlist"/>
        <w:numPr>
          <w:ilvl w:val="0"/>
          <w:numId w:val="7"/>
        </w:numPr>
        <w:ind w:left="426"/>
        <w:rPr>
          <w:rFonts w:asciiTheme="minorHAnsi" w:hAnsiTheme="minorHAnsi"/>
          <w:lang w:eastAsia="pl-PL"/>
        </w:rPr>
      </w:pPr>
      <w:r>
        <w:rPr>
          <w:rFonts w:asciiTheme="minorHAnsi" w:hAnsiTheme="minorHAnsi"/>
          <w:lang w:eastAsia="pl-PL"/>
        </w:rPr>
        <w:t xml:space="preserve">Dokumentację projektową, w tym projekt budowlany i wykonawczy wraz z pozwoleniem na budowę lub zgłoszeniem </w:t>
      </w:r>
      <w:r w:rsidR="003336B9">
        <w:rPr>
          <w:rFonts w:asciiTheme="minorHAnsi" w:hAnsiTheme="minorHAnsi"/>
          <w:lang w:eastAsia="pl-PL"/>
        </w:rPr>
        <w:t>robót budowlanych;</w:t>
      </w:r>
    </w:p>
    <w:p w:rsidR="007675ED" w:rsidRPr="00836EF2" w:rsidRDefault="007675ED" w:rsidP="007A550C">
      <w:pPr>
        <w:pStyle w:val="Akapitzlist"/>
        <w:numPr>
          <w:ilvl w:val="0"/>
          <w:numId w:val="7"/>
        </w:numPr>
        <w:ind w:left="426"/>
        <w:rPr>
          <w:rFonts w:asciiTheme="minorHAnsi" w:hAnsiTheme="minorHAnsi"/>
          <w:lang w:eastAsia="pl-PL"/>
        </w:rPr>
      </w:pPr>
      <w:r w:rsidRPr="00836EF2">
        <w:rPr>
          <w:rFonts w:asciiTheme="minorHAnsi" w:hAnsiTheme="minorHAnsi"/>
          <w:lang w:eastAsia="pl-PL"/>
        </w:rPr>
        <w:t>protokoły przekazania terenu budowy</w:t>
      </w:r>
      <w:r w:rsidR="007830DF" w:rsidRPr="00836EF2">
        <w:rPr>
          <w:rFonts w:asciiTheme="minorHAnsi" w:hAnsiTheme="minorHAnsi"/>
          <w:lang w:eastAsia="pl-PL"/>
        </w:rPr>
        <w:t>;</w:t>
      </w:r>
    </w:p>
    <w:p w:rsidR="007675ED" w:rsidRPr="00836EF2" w:rsidRDefault="007675ED" w:rsidP="007A550C">
      <w:pPr>
        <w:pStyle w:val="Akapitzlist"/>
        <w:numPr>
          <w:ilvl w:val="0"/>
          <w:numId w:val="7"/>
        </w:numPr>
        <w:ind w:left="426"/>
        <w:rPr>
          <w:rFonts w:asciiTheme="minorHAnsi" w:hAnsiTheme="minorHAnsi"/>
          <w:lang w:eastAsia="pl-PL"/>
        </w:rPr>
      </w:pPr>
      <w:r w:rsidRPr="00836EF2">
        <w:rPr>
          <w:rFonts w:asciiTheme="minorHAnsi" w:hAnsiTheme="minorHAnsi"/>
          <w:lang w:eastAsia="pl-PL"/>
        </w:rPr>
        <w:t>umowy cywilno-prawne z osobami trzecimi i inne umowy cywilno-prawne</w:t>
      </w:r>
      <w:r w:rsidR="007830DF" w:rsidRPr="00836EF2">
        <w:rPr>
          <w:rFonts w:asciiTheme="minorHAnsi" w:hAnsiTheme="minorHAnsi"/>
          <w:lang w:eastAsia="pl-PL"/>
        </w:rPr>
        <w:t>;</w:t>
      </w:r>
    </w:p>
    <w:p w:rsidR="007675ED" w:rsidRPr="00836EF2" w:rsidRDefault="007675ED" w:rsidP="007A550C">
      <w:pPr>
        <w:pStyle w:val="Akapitzlist"/>
        <w:numPr>
          <w:ilvl w:val="0"/>
          <w:numId w:val="7"/>
        </w:numPr>
        <w:ind w:left="426"/>
        <w:rPr>
          <w:rFonts w:asciiTheme="minorHAnsi" w:hAnsiTheme="minorHAnsi"/>
          <w:lang w:eastAsia="pl-PL"/>
        </w:rPr>
      </w:pPr>
      <w:r w:rsidRPr="00836EF2">
        <w:rPr>
          <w:rFonts w:asciiTheme="minorHAnsi" w:hAnsiTheme="minorHAnsi"/>
          <w:lang w:eastAsia="pl-PL"/>
        </w:rPr>
        <w:t>protokoły odbior</w:t>
      </w:r>
      <w:r w:rsidR="003336B9">
        <w:rPr>
          <w:rFonts w:asciiTheme="minorHAnsi" w:hAnsiTheme="minorHAnsi"/>
          <w:lang w:eastAsia="pl-PL"/>
        </w:rPr>
        <w:t>ów częściowych i końcowych</w:t>
      </w:r>
      <w:r w:rsidRPr="00836EF2">
        <w:rPr>
          <w:rFonts w:asciiTheme="minorHAnsi" w:hAnsiTheme="minorHAnsi"/>
          <w:lang w:eastAsia="pl-PL"/>
        </w:rPr>
        <w:t xml:space="preserve"> robót</w:t>
      </w:r>
      <w:r w:rsidR="007830DF" w:rsidRPr="00836EF2">
        <w:rPr>
          <w:rFonts w:asciiTheme="minorHAnsi" w:hAnsiTheme="minorHAnsi"/>
          <w:lang w:eastAsia="pl-PL"/>
        </w:rPr>
        <w:t>;</w:t>
      </w:r>
    </w:p>
    <w:p w:rsidR="007675ED" w:rsidRPr="00836EF2" w:rsidRDefault="007675ED" w:rsidP="007A550C">
      <w:pPr>
        <w:pStyle w:val="Akapitzlist"/>
        <w:numPr>
          <w:ilvl w:val="0"/>
          <w:numId w:val="7"/>
        </w:numPr>
        <w:ind w:left="426"/>
        <w:rPr>
          <w:rFonts w:asciiTheme="minorHAnsi" w:hAnsiTheme="minorHAnsi"/>
          <w:lang w:eastAsia="pl-PL"/>
        </w:rPr>
      </w:pPr>
      <w:r w:rsidRPr="00836EF2">
        <w:rPr>
          <w:rFonts w:asciiTheme="minorHAnsi" w:hAnsiTheme="minorHAnsi"/>
          <w:lang w:eastAsia="pl-PL"/>
        </w:rPr>
        <w:t>protokoły z narad i ustaleń</w:t>
      </w:r>
      <w:r w:rsidR="007830DF" w:rsidRPr="00836EF2">
        <w:rPr>
          <w:rFonts w:asciiTheme="minorHAnsi" w:hAnsiTheme="minorHAnsi"/>
          <w:lang w:eastAsia="pl-PL"/>
        </w:rPr>
        <w:t>;</w:t>
      </w:r>
    </w:p>
    <w:p w:rsidR="003336B9" w:rsidRDefault="003336B9" w:rsidP="007A550C">
      <w:pPr>
        <w:pStyle w:val="Akapitzlist"/>
        <w:numPr>
          <w:ilvl w:val="0"/>
          <w:numId w:val="7"/>
        </w:numPr>
        <w:ind w:left="426"/>
        <w:rPr>
          <w:rFonts w:asciiTheme="minorHAnsi" w:hAnsiTheme="minorHAnsi"/>
          <w:lang w:eastAsia="pl-PL"/>
        </w:rPr>
      </w:pPr>
      <w:r>
        <w:rPr>
          <w:rFonts w:asciiTheme="minorHAnsi" w:hAnsiTheme="minorHAnsi"/>
          <w:lang w:eastAsia="pl-PL"/>
        </w:rPr>
        <w:t>w miarę potrzeby rysunki i op</w:t>
      </w:r>
      <w:r w:rsidR="00C41E55">
        <w:rPr>
          <w:rFonts w:asciiTheme="minorHAnsi" w:hAnsiTheme="minorHAnsi"/>
          <w:lang w:eastAsia="pl-PL"/>
        </w:rPr>
        <w:t>i</w:t>
      </w:r>
      <w:r>
        <w:rPr>
          <w:rFonts w:asciiTheme="minorHAnsi" w:hAnsiTheme="minorHAnsi"/>
          <w:lang w:eastAsia="pl-PL"/>
        </w:rPr>
        <w:t>sy służące realizacji budowy;</w:t>
      </w:r>
    </w:p>
    <w:p w:rsidR="003336B9" w:rsidRDefault="003336B9" w:rsidP="007A550C">
      <w:pPr>
        <w:pStyle w:val="Akapitzlist"/>
        <w:numPr>
          <w:ilvl w:val="0"/>
          <w:numId w:val="7"/>
        </w:numPr>
        <w:ind w:left="426"/>
        <w:rPr>
          <w:rFonts w:asciiTheme="minorHAnsi" w:hAnsiTheme="minorHAnsi"/>
          <w:lang w:eastAsia="pl-PL"/>
        </w:rPr>
      </w:pPr>
      <w:r>
        <w:rPr>
          <w:rFonts w:asciiTheme="minorHAnsi" w:hAnsiTheme="minorHAnsi"/>
          <w:lang w:eastAsia="pl-PL"/>
        </w:rPr>
        <w:t>Operaty geodezyjne;</w:t>
      </w:r>
    </w:p>
    <w:p w:rsidR="003336B9" w:rsidRDefault="003336B9" w:rsidP="007A550C">
      <w:pPr>
        <w:pStyle w:val="Akapitzlist"/>
        <w:numPr>
          <w:ilvl w:val="0"/>
          <w:numId w:val="7"/>
        </w:numPr>
        <w:ind w:left="426"/>
        <w:rPr>
          <w:rFonts w:asciiTheme="minorHAnsi" w:hAnsiTheme="minorHAnsi"/>
          <w:lang w:eastAsia="pl-PL"/>
        </w:rPr>
      </w:pPr>
      <w:r>
        <w:rPr>
          <w:rFonts w:asciiTheme="minorHAnsi" w:hAnsiTheme="minorHAnsi"/>
          <w:lang w:eastAsia="pl-PL"/>
        </w:rPr>
        <w:t>Książkę obmiaru, jeżeli wynika to z umowy o wykonanie robót budowlanych;</w:t>
      </w:r>
    </w:p>
    <w:p w:rsidR="00074361" w:rsidRPr="00836EF2" w:rsidRDefault="007675ED" w:rsidP="007A550C">
      <w:pPr>
        <w:pStyle w:val="Akapitzlist"/>
        <w:numPr>
          <w:ilvl w:val="0"/>
          <w:numId w:val="7"/>
        </w:numPr>
        <w:ind w:left="426"/>
        <w:rPr>
          <w:rFonts w:asciiTheme="minorHAnsi" w:hAnsiTheme="minorHAnsi"/>
          <w:lang w:eastAsia="pl-PL"/>
        </w:rPr>
      </w:pPr>
      <w:r w:rsidRPr="00836EF2">
        <w:rPr>
          <w:rFonts w:asciiTheme="minorHAnsi" w:hAnsiTheme="minorHAnsi"/>
          <w:lang w:eastAsia="pl-PL"/>
        </w:rPr>
        <w:t>korespondencję z budowy</w:t>
      </w:r>
      <w:r w:rsidR="007830DF" w:rsidRPr="00836EF2">
        <w:rPr>
          <w:rFonts w:asciiTheme="minorHAnsi" w:hAnsiTheme="minorHAnsi"/>
          <w:lang w:eastAsia="pl-PL"/>
        </w:rPr>
        <w:t>.</w:t>
      </w:r>
    </w:p>
    <w:p w:rsidR="007675ED" w:rsidRPr="00836EF2" w:rsidRDefault="007675ED" w:rsidP="007675ED">
      <w:pPr>
        <w:pStyle w:val="Nagwek4"/>
        <w:rPr>
          <w:rFonts w:asciiTheme="minorHAnsi" w:hAnsiTheme="minorHAnsi"/>
          <w:lang w:eastAsia="pl-PL"/>
        </w:rPr>
      </w:pPr>
      <w:bookmarkStart w:id="104" w:name="_Toc499567815"/>
      <w:r w:rsidRPr="00836EF2">
        <w:rPr>
          <w:rFonts w:asciiTheme="minorHAnsi" w:hAnsiTheme="minorHAnsi"/>
          <w:lang w:eastAsia="pl-PL"/>
        </w:rPr>
        <w:t>Przechowywanie dokumentów budowy</w:t>
      </w:r>
      <w:bookmarkEnd w:id="104"/>
    </w:p>
    <w:p w:rsidR="00074361" w:rsidRPr="00836EF2" w:rsidRDefault="007675ED" w:rsidP="007675ED">
      <w:pPr>
        <w:rPr>
          <w:rFonts w:asciiTheme="minorHAnsi" w:hAnsiTheme="minorHAnsi"/>
        </w:rPr>
      </w:pPr>
      <w:r w:rsidRPr="00836EF2">
        <w:rPr>
          <w:rFonts w:asciiTheme="minorHAnsi" w:hAnsiTheme="minorHAnsi"/>
        </w:rPr>
        <w:t xml:space="preserve">Dokumenty budowy będą przechowywane na terenie budowy w miejscu odpowiednio zabezpieczonym. Zaginięcie któregokolwiek z dokumentów budowy spowoduje jego natychmiastowe </w:t>
      </w:r>
      <w:r w:rsidRPr="00836EF2">
        <w:rPr>
          <w:rFonts w:asciiTheme="minorHAnsi" w:hAnsiTheme="minorHAnsi"/>
        </w:rPr>
        <w:lastRenderedPageBreak/>
        <w:t>odtworzenie w formie przewidzianej prawem. Wszelkie dokumenty budowy będą zawsze dostępne dla Zamawiającego i przedstawiane do wg</w:t>
      </w:r>
      <w:r w:rsidR="00F966B4" w:rsidRPr="00836EF2">
        <w:rPr>
          <w:rFonts w:asciiTheme="minorHAnsi" w:hAnsiTheme="minorHAnsi"/>
        </w:rPr>
        <w:t>lądu na życzenie Zamawiającego.</w:t>
      </w:r>
    </w:p>
    <w:p w:rsidR="00007D33" w:rsidRPr="00836EF2" w:rsidRDefault="00007D33" w:rsidP="00007D33">
      <w:pPr>
        <w:pStyle w:val="Nagwek3"/>
        <w:rPr>
          <w:rFonts w:asciiTheme="minorHAnsi" w:hAnsiTheme="minorHAnsi"/>
        </w:rPr>
      </w:pPr>
      <w:bookmarkStart w:id="105" w:name="_Toc499567816"/>
      <w:r w:rsidRPr="00836EF2">
        <w:rPr>
          <w:rFonts w:asciiTheme="minorHAnsi" w:hAnsiTheme="minorHAnsi"/>
        </w:rPr>
        <w:t>Odbiór robót</w:t>
      </w:r>
      <w:bookmarkEnd w:id="105"/>
    </w:p>
    <w:p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Roboty budowlane będą odbierane przez Zamawiającego. </w:t>
      </w:r>
    </w:p>
    <w:p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Zamawiający ustala następujące rodzaje odbiorów: </w:t>
      </w:r>
    </w:p>
    <w:p w:rsidR="00007D33" w:rsidRPr="00836EF2" w:rsidRDefault="00007D33"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odbiór robót zanikających i ulegających zakryciu</w:t>
      </w:r>
      <w:r w:rsidR="007830DF" w:rsidRPr="00836EF2">
        <w:rPr>
          <w:rFonts w:asciiTheme="minorHAnsi" w:hAnsiTheme="minorHAnsi"/>
          <w:lang w:eastAsia="pl-PL"/>
        </w:rPr>
        <w:t>;</w:t>
      </w:r>
    </w:p>
    <w:p w:rsidR="00007D33" w:rsidRPr="00836EF2" w:rsidRDefault="00007D33"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odbiór częściowy</w:t>
      </w:r>
      <w:r w:rsidR="007830DF" w:rsidRPr="00836EF2">
        <w:rPr>
          <w:rFonts w:asciiTheme="minorHAnsi" w:hAnsiTheme="minorHAnsi"/>
          <w:lang w:eastAsia="pl-PL"/>
        </w:rPr>
        <w:t>;</w:t>
      </w:r>
    </w:p>
    <w:p w:rsidR="00007D33" w:rsidRPr="00836EF2" w:rsidRDefault="00007D33"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 xml:space="preserve">odbiór </w:t>
      </w:r>
      <w:r w:rsidR="00454998" w:rsidRPr="00836EF2">
        <w:rPr>
          <w:rFonts w:asciiTheme="minorHAnsi" w:hAnsiTheme="minorHAnsi"/>
          <w:lang w:eastAsia="pl-PL"/>
        </w:rPr>
        <w:t xml:space="preserve">końcowy </w:t>
      </w:r>
      <w:r w:rsidRPr="00836EF2">
        <w:rPr>
          <w:rFonts w:asciiTheme="minorHAnsi" w:hAnsiTheme="minorHAnsi"/>
          <w:lang w:eastAsia="pl-PL"/>
        </w:rPr>
        <w:t>robót</w:t>
      </w:r>
      <w:r w:rsidR="007830DF" w:rsidRPr="00836EF2">
        <w:rPr>
          <w:rFonts w:asciiTheme="minorHAnsi" w:hAnsiTheme="minorHAnsi"/>
          <w:lang w:eastAsia="pl-PL"/>
        </w:rPr>
        <w:t>;</w:t>
      </w:r>
    </w:p>
    <w:p w:rsidR="00007D33" w:rsidRPr="00836EF2" w:rsidRDefault="00007D33"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odbiór pogwarancyjny</w:t>
      </w:r>
      <w:r w:rsidR="007830DF" w:rsidRPr="00836EF2">
        <w:rPr>
          <w:rFonts w:asciiTheme="minorHAnsi" w:hAnsiTheme="minorHAnsi"/>
          <w:lang w:eastAsia="pl-PL"/>
        </w:rPr>
        <w:t>;</w:t>
      </w:r>
    </w:p>
    <w:p w:rsidR="00074361" w:rsidRPr="00836EF2" w:rsidRDefault="00007D33" w:rsidP="00007D33">
      <w:pPr>
        <w:rPr>
          <w:rFonts w:asciiTheme="minorHAnsi" w:hAnsiTheme="minorHAnsi"/>
          <w:lang w:eastAsia="pl-PL"/>
        </w:rPr>
      </w:pPr>
      <w:r w:rsidRPr="00836EF2">
        <w:rPr>
          <w:rFonts w:asciiTheme="minorHAnsi" w:hAnsiTheme="minorHAnsi"/>
          <w:lang w:eastAsia="pl-PL"/>
        </w:rPr>
        <w:t>Odbiór techniczny robót będzie odbywał się zgodnie z procedurami zawartymi w specyfikacjach t</w:t>
      </w:r>
      <w:r w:rsidR="00074361" w:rsidRPr="00836EF2">
        <w:rPr>
          <w:rFonts w:asciiTheme="minorHAnsi" w:hAnsiTheme="minorHAnsi"/>
          <w:lang w:eastAsia="pl-PL"/>
        </w:rPr>
        <w:t>echnicznych i Polskich Normach.</w:t>
      </w:r>
    </w:p>
    <w:p w:rsidR="00007D33" w:rsidRPr="00836EF2" w:rsidRDefault="00007D33" w:rsidP="00007D33">
      <w:pPr>
        <w:pStyle w:val="Nagwek4"/>
        <w:rPr>
          <w:rFonts w:asciiTheme="minorHAnsi" w:hAnsiTheme="minorHAnsi"/>
        </w:rPr>
      </w:pPr>
      <w:bookmarkStart w:id="106" w:name="_Toc499567817"/>
      <w:r w:rsidRPr="00836EF2">
        <w:rPr>
          <w:rFonts w:asciiTheme="minorHAnsi" w:hAnsiTheme="minorHAnsi"/>
        </w:rPr>
        <w:t>Odbiór robót zanikających i ulegających zakryciu</w:t>
      </w:r>
      <w:bookmarkEnd w:id="106"/>
    </w:p>
    <w:p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Odbiór robót zanikających i ulegających zakryciu polega na finalnej ocenie ilości i jakości wykonywanych robót, które w dalszym procesie realizacji ulegną zakryciu. </w:t>
      </w:r>
    </w:p>
    <w:p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Odbiór robót zanikających i ulegających zakryciu będzie dokonany w czasie umożliwiającym wykonanie ewentualnych korekt i poprawek bez hamowania ogólnego postępu robót. Odbioru robót dokonuje Nadzór inwestorski. </w:t>
      </w:r>
    </w:p>
    <w:p w:rsidR="00074361" w:rsidRPr="00836EF2" w:rsidRDefault="00007D33" w:rsidP="00007D33">
      <w:pPr>
        <w:rPr>
          <w:rFonts w:asciiTheme="minorHAnsi" w:hAnsiTheme="minorHAnsi"/>
          <w:lang w:eastAsia="pl-PL"/>
        </w:rPr>
      </w:pPr>
      <w:r w:rsidRPr="00836EF2">
        <w:rPr>
          <w:rFonts w:asciiTheme="minorHAnsi" w:hAnsiTheme="minorHAnsi"/>
          <w:lang w:eastAsia="pl-PL"/>
        </w:rPr>
        <w:t xml:space="preserve">Gotowość danej części robót do odbioru zgłasza Wykonawca wpisem do dziennika budowy </w:t>
      </w:r>
      <w:r w:rsidR="0021151A" w:rsidRPr="00836EF2">
        <w:rPr>
          <w:rFonts w:asciiTheme="minorHAnsi" w:hAnsiTheme="minorHAnsi"/>
          <w:lang w:eastAsia="pl-PL"/>
        </w:rPr>
        <w:br/>
      </w:r>
      <w:r w:rsidRPr="00836EF2">
        <w:rPr>
          <w:rFonts w:asciiTheme="minorHAnsi" w:hAnsiTheme="minorHAnsi"/>
          <w:lang w:eastAsia="pl-PL"/>
        </w:rPr>
        <w:t>i jednoczesnym powiadomieniem Zamawiającego. Odbiór będz</w:t>
      </w:r>
      <w:r w:rsidR="00F966B4" w:rsidRPr="00836EF2">
        <w:rPr>
          <w:rFonts w:asciiTheme="minorHAnsi" w:hAnsiTheme="minorHAnsi"/>
          <w:lang w:eastAsia="pl-PL"/>
        </w:rPr>
        <w:t>ie przeprowadzony niezwłocznie.</w:t>
      </w:r>
    </w:p>
    <w:p w:rsidR="00007D33" w:rsidRPr="00836EF2" w:rsidRDefault="00007D33" w:rsidP="00007D33">
      <w:pPr>
        <w:pStyle w:val="Nagwek4"/>
        <w:rPr>
          <w:rFonts w:asciiTheme="minorHAnsi" w:hAnsiTheme="minorHAnsi"/>
        </w:rPr>
      </w:pPr>
      <w:bookmarkStart w:id="107" w:name="_Toc499567818"/>
      <w:r w:rsidRPr="00836EF2">
        <w:rPr>
          <w:rFonts w:asciiTheme="minorHAnsi" w:hAnsiTheme="minorHAnsi"/>
        </w:rPr>
        <w:t>Odbiór częściowy</w:t>
      </w:r>
      <w:bookmarkEnd w:id="107"/>
    </w:p>
    <w:p w:rsidR="00074361" w:rsidRPr="00836EF2" w:rsidRDefault="00007D33" w:rsidP="00007D33">
      <w:pPr>
        <w:rPr>
          <w:rFonts w:asciiTheme="minorHAnsi" w:hAnsiTheme="minorHAnsi"/>
          <w:lang w:eastAsia="pl-PL"/>
        </w:rPr>
      </w:pPr>
      <w:r w:rsidRPr="00836EF2">
        <w:rPr>
          <w:rFonts w:asciiTheme="minorHAnsi" w:hAnsiTheme="minorHAnsi"/>
          <w:lang w:eastAsia="pl-PL"/>
        </w:rPr>
        <w:t xml:space="preserve">Odbiór częściowy polega na ocenie ilości i jakości wykonanych części robót. Odbioru częściowego robót dokonuje się wg zasad jak przy odbiorze </w:t>
      </w:r>
      <w:r w:rsidR="00454998" w:rsidRPr="00836EF2">
        <w:rPr>
          <w:rFonts w:asciiTheme="minorHAnsi" w:hAnsiTheme="minorHAnsi"/>
          <w:lang w:eastAsia="pl-PL"/>
        </w:rPr>
        <w:t xml:space="preserve">końcowym </w:t>
      </w:r>
      <w:r w:rsidRPr="00836EF2">
        <w:rPr>
          <w:rFonts w:asciiTheme="minorHAnsi" w:hAnsiTheme="minorHAnsi"/>
          <w:lang w:eastAsia="pl-PL"/>
        </w:rPr>
        <w:t>robót. Odbioru rob</w:t>
      </w:r>
      <w:r w:rsidR="00074361" w:rsidRPr="00836EF2">
        <w:rPr>
          <w:rFonts w:asciiTheme="minorHAnsi" w:hAnsiTheme="minorHAnsi"/>
          <w:lang w:eastAsia="pl-PL"/>
        </w:rPr>
        <w:t>ót dokonuje nadzór inwestorski.</w:t>
      </w:r>
    </w:p>
    <w:p w:rsidR="007675ED" w:rsidRPr="00836EF2" w:rsidRDefault="00007D33" w:rsidP="00007D33">
      <w:pPr>
        <w:pStyle w:val="Nagwek4"/>
        <w:rPr>
          <w:rFonts w:asciiTheme="minorHAnsi" w:hAnsiTheme="minorHAnsi"/>
          <w:lang w:eastAsia="pl-PL"/>
        </w:rPr>
      </w:pPr>
      <w:bookmarkStart w:id="108" w:name="_Toc499567819"/>
      <w:r w:rsidRPr="00836EF2">
        <w:rPr>
          <w:rFonts w:asciiTheme="minorHAnsi" w:hAnsiTheme="minorHAnsi"/>
          <w:lang w:eastAsia="pl-PL"/>
        </w:rPr>
        <w:t xml:space="preserve">Odbiór </w:t>
      </w:r>
      <w:r w:rsidR="007937B1" w:rsidRPr="00836EF2">
        <w:rPr>
          <w:rFonts w:asciiTheme="minorHAnsi" w:hAnsiTheme="minorHAnsi"/>
          <w:lang w:eastAsia="pl-PL"/>
        </w:rPr>
        <w:t>końcowy</w:t>
      </w:r>
      <w:bookmarkEnd w:id="108"/>
    </w:p>
    <w:p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polega na finalnej ocenie rzeczywistego wykonania robót w odniesieniu do ich ilości, jakości i wartości.</w:t>
      </w:r>
    </w:p>
    <w:p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 xml:space="preserve">robót nastąpi w terminie ustalonym w dokumentach umowy, licząc od dnia potwierdzenia przez nadzór inwestorski zakończenia robót i przyjęcia dokumentów do odbioru </w:t>
      </w:r>
      <w:r w:rsidR="00454998" w:rsidRPr="00836EF2">
        <w:rPr>
          <w:rFonts w:asciiTheme="minorHAnsi" w:hAnsiTheme="minorHAnsi"/>
        </w:rPr>
        <w:t>końcowego</w:t>
      </w:r>
      <w:r w:rsidRPr="00836EF2">
        <w:rPr>
          <w:rFonts w:asciiTheme="minorHAnsi" w:hAnsiTheme="minorHAnsi"/>
        </w:rPr>
        <w:t>.</w:t>
      </w:r>
    </w:p>
    <w:p w:rsidR="00007D33" w:rsidRPr="00836EF2" w:rsidRDefault="00007D33" w:rsidP="00007D33">
      <w:pPr>
        <w:rPr>
          <w:rFonts w:asciiTheme="minorHAnsi" w:hAnsiTheme="minorHAnsi"/>
        </w:rPr>
      </w:pPr>
      <w:r w:rsidRPr="00836EF2">
        <w:rPr>
          <w:rFonts w:asciiTheme="minorHAnsi" w:hAnsiTheme="minorHAnsi"/>
        </w:rPr>
        <w:t>Odbi</w:t>
      </w:r>
      <w:r w:rsidR="003336B9">
        <w:rPr>
          <w:rFonts w:asciiTheme="minorHAnsi" w:hAnsiTheme="minorHAnsi"/>
        </w:rPr>
        <w:t>ó</w:t>
      </w:r>
      <w:r w:rsidRPr="00836EF2">
        <w:rPr>
          <w:rFonts w:asciiTheme="minorHAnsi" w:hAnsiTheme="minorHAnsi"/>
        </w:rPr>
        <w:t xml:space="preserve">r </w:t>
      </w:r>
      <w:r w:rsidR="00454998" w:rsidRPr="00836EF2">
        <w:rPr>
          <w:rFonts w:asciiTheme="minorHAnsi" w:hAnsiTheme="minorHAnsi"/>
        </w:rPr>
        <w:t xml:space="preserve">końcowy </w:t>
      </w:r>
      <w:r w:rsidRPr="00836EF2">
        <w:rPr>
          <w:rFonts w:asciiTheme="minorHAnsi" w:hAnsiTheme="minorHAnsi"/>
        </w:rPr>
        <w:t>robót dokona komisja wyznaczona przez Zamawiającego w obecności Zamawiającego i Wykonawcy</w:t>
      </w:r>
      <w:r w:rsidR="003336B9">
        <w:rPr>
          <w:rFonts w:asciiTheme="minorHAnsi" w:hAnsiTheme="minorHAnsi"/>
        </w:rPr>
        <w:t xml:space="preserve">, po pisemnym zgłoszeniu zakończenia budowy przez Wykonawcę oraz potwierdzeniu </w:t>
      </w:r>
      <w:r w:rsidR="003336B9">
        <w:rPr>
          <w:rFonts w:asciiTheme="minorHAnsi" w:hAnsiTheme="minorHAnsi"/>
        </w:rPr>
        <w:lastRenderedPageBreak/>
        <w:t>zakończenia robót przez nadzór inwestorski stosownym wpisem do Dziennika Budowy</w:t>
      </w:r>
      <w:r w:rsidRPr="00836EF2">
        <w:rPr>
          <w:rFonts w:asciiTheme="minorHAnsi" w:hAnsiTheme="minorHAnsi"/>
        </w:rPr>
        <w:t>. Komisja odbierająca roboty dokona ich oceny jakościowej na podstawie przedłożonych dokumentów, wyników badań i pomiarów, ocenie wizualnej oraz zgodności wykonania robót z Programem funkcjonalno–użytkowym, dokumentacją projektową i specyfikacjami technicznymi wykonania i odbioru robót budowlanych.</w:t>
      </w:r>
    </w:p>
    <w:p w:rsidR="00007D33" w:rsidRPr="00836EF2" w:rsidRDefault="00007D33" w:rsidP="00007D33">
      <w:pPr>
        <w:rPr>
          <w:rFonts w:asciiTheme="minorHAnsi" w:hAnsiTheme="minorHAnsi"/>
        </w:rPr>
      </w:pPr>
      <w:r w:rsidRPr="00836EF2">
        <w:rPr>
          <w:rFonts w:asciiTheme="minorHAnsi" w:hAnsiTheme="minorHAnsi"/>
        </w:rPr>
        <w:t xml:space="preserve">W toku odbioru </w:t>
      </w:r>
      <w:r w:rsidR="00454998" w:rsidRPr="00836EF2">
        <w:rPr>
          <w:rFonts w:asciiTheme="minorHAnsi" w:hAnsiTheme="minorHAnsi"/>
        </w:rPr>
        <w:t xml:space="preserve">końcowego </w:t>
      </w:r>
      <w:r w:rsidRPr="00836EF2">
        <w:rPr>
          <w:rFonts w:asciiTheme="minorHAnsi" w:hAnsiTheme="minorHAnsi"/>
        </w:rPr>
        <w:t xml:space="preserve">robót komisja zapozna się z realizacją ustaleń przyjętych w trakcie odbiorów robót zanikających i ulegających zakryciu, zwłaszcza w zakresie wykonania robót uzupełniających i robót poprawkowych. </w:t>
      </w:r>
    </w:p>
    <w:p w:rsidR="00007D33" w:rsidRPr="00836EF2" w:rsidRDefault="00007D33" w:rsidP="00007D33">
      <w:pPr>
        <w:rPr>
          <w:rFonts w:asciiTheme="minorHAnsi" w:hAnsiTheme="minorHAnsi"/>
        </w:rPr>
      </w:pPr>
      <w:r w:rsidRPr="00836EF2">
        <w:rPr>
          <w:rFonts w:asciiTheme="minorHAnsi" w:hAnsiTheme="minorHAnsi"/>
        </w:rPr>
        <w:t xml:space="preserve">W przypadkach niewykonania wyznaczonych robót poprawkowych, uzupełniających lub wykończeniowych, komisja przerwie swoje czynności i ustali nowy termin odbioru </w:t>
      </w:r>
      <w:r w:rsidR="00454998" w:rsidRPr="00836EF2">
        <w:rPr>
          <w:rFonts w:asciiTheme="minorHAnsi" w:hAnsiTheme="minorHAnsi"/>
        </w:rPr>
        <w:t>końcowego</w:t>
      </w:r>
      <w:r w:rsidR="003336B9">
        <w:rPr>
          <w:rFonts w:asciiTheme="minorHAnsi" w:hAnsiTheme="minorHAnsi"/>
        </w:rPr>
        <w:t>, spisując równocześnie protokół przerwania odbioru lub negatywny protokół odbioru</w:t>
      </w:r>
      <w:r w:rsidRPr="00836EF2">
        <w:rPr>
          <w:rFonts w:asciiTheme="minorHAnsi" w:hAnsiTheme="minorHAnsi"/>
        </w:rPr>
        <w:t>.</w:t>
      </w:r>
    </w:p>
    <w:p w:rsidR="00007D33" w:rsidRPr="00836EF2" w:rsidRDefault="00007D33" w:rsidP="00007D33">
      <w:pPr>
        <w:rPr>
          <w:rFonts w:asciiTheme="minorHAnsi" w:hAnsiTheme="minorHAnsi"/>
        </w:rPr>
      </w:pPr>
      <w:r w:rsidRPr="00836EF2">
        <w:rPr>
          <w:rFonts w:asciiTheme="minorHAnsi" w:hAnsiTheme="minorHAnsi"/>
        </w:rPr>
        <w:t xml:space="preserve">W przypadku stwierdzenia przez komisję, że jakość wykonywanych robót w poszczególnych asortymentach nieznacznie odbiega od ww. dokumentów z uwzględnieniem tolerancji i nie ma większego wpływu na cechy eksploatacyjne obiektów i bezpieczeństwo użytkowania, komisja </w:t>
      </w:r>
      <w:r w:rsidR="003336B9">
        <w:rPr>
          <w:rFonts w:asciiTheme="minorHAnsi" w:hAnsiTheme="minorHAnsi"/>
        </w:rPr>
        <w:t xml:space="preserve">może </w:t>
      </w:r>
      <w:r w:rsidRPr="00836EF2">
        <w:rPr>
          <w:rFonts w:asciiTheme="minorHAnsi" w:hAnsiTheme="minorHAnsi"/>
        </w:rPr>
        <w:t>dokona</w:t>
      </w:r>
      <w:r w:rsidR="003336B9">
        <w:rPr>
          <w:rFonts w:asciiTheme="minorHAnsi" w:hAnsiTheme="minorHAnsi"/>
        </w:rPr>
        <w:t>ć</w:t>
      </w:r>
      <w:r w:rsidRPr="00836EF2">
        <w:rPr>
          <w:rFonts w:asciiTheme="minorHAnsi" w:hAnsiTheme="minorHAnsi"/>
        </w:rPr>
        <w:t xml:space="preserve"> potrąceń</w:t>
      </w:r>
      <w:r w:rsidR="003336B9">
        <w:rPr>
          <w:rFonts w:asciiTheme="minorHAnsi" w:hAnsiTheme="minorHAnsi"/>
        </w:rPr>
        <w:t xml:space="preserve"> wynagrodzenia Wykonawcy</w:t>
      </w:r>
      <w:r w:rsidRPr="00836EF2">
        <w:rPr>
          <w:rFonts w:asciiTheme="minorHAnsi" w:hAnsiTheme="minorHAnsi"/>
        </w:rPr>
        <w:t xml:space="preserve">, oceniając pomniejszoną wartość wykonywanych robót w stosunku do wymagań </w:t>
      </w:r>
      <w:r w:rsidR="00074361" w:rsidRPr="00836EF2">
        <w:rPr>
          <w:rFonts w:asciiTheme="minorHAnsi" w:hAnsiTheme="minorHAnsi"/>
        </w:rPr>
        <w:t>przyjętych w dokumentach umowy.</w:t>
      </w:r>
    </w:p>
    <w:p w:rsidR="00007D33" w:rsidRPr="00836EF2" w:rsidRDefault="00007D33" w:rsidP="00007D33">
      <w:pPr>
        <w:rPr>
          <w:rFonts w:asciiTheme="minorHAnsi" w:hAnsiTheme="minorHAnsi"/>
        </w:rPr>
      </w:pPr>
      <w:r w:rsidRPr="00836EF2">
        <w:rPr>
          <w:rFonts w:asciiTheme="minorHAnsi" w:hAnsiTheme="minorHAnsi"/>
        </w:rPr>
        <w:t xml:space="preserve">Podstawowym dokumentem do dokonania odbioru </w:t>
      </w:r>
      <w:r w:rsidR="007937B1" w:rsidRPr="00836EF2">
        <w:rPr>
          <w:rFonts w:asciiTheme="minorHAnsi" w:hAnsiTheme="minorHAnsi"/>
        </w:rPr>
        <w:t>końcowego</w:t>
      </w:r>
      <w:r w:rsidRPr="00836EF2">
        <w:rPr>
          <w:rFonts w:asciiTheme="minorHAnsi" w:hAnsiTheme="minorHAnsi"/>
        </w:rPr>
        <w:t xml:space="preserve"> robót jest protokół odbioru </w:t>
      </w:r>
      <w:r w:rsidR="00454998" w:rsidRPr="00836EF2">
        <w:rPr>
          <w:rFonts w:asciiTheme="minorHAnsi" w:hAnsiTheme="minorHAnsi"/>
        </w:rPr>
        <w:t xml:space="preserve">końcowego </w:t>
      </w:r>
      <w:r w:rsidRPr="00836EF2">
        <w:rPr>
          <w:rFonts w:asciiTheme="minorHAnsi" w:hAnsiTheme="minorHAnsi"/>
        </w:rPr>
        <w:t>robót sporządzony wg wzoru ustalonego przez Zamawiającego.</w:t>
      </w:r>
    </w:p>
    <w:p w:rsidR="00007D33" w:rsidRPr="00836EF2" w:rsidRDefault="00007D33" w:rsidP="00007D33">
      <w:pPr>
        <w:rPr>
          <w:rFonts w:asciiTheme="minorHAnsi" w:hAnsiTheme="minorHAnsi"/>
        </w:rPr>
      </w:pPr>
      <w:r w:rsidRPr="00836EF2">
        <w:rPr>
          <w:rFonts w:asciiTheme="minorHAnsi" w:hAnsiTheme="minorHAnsi"/>
        </w:rPr>
        <w:t xml:space="preserve">Do odbioru </w:t>
      </w:r>
      <w:r w:rsidR="007937B1" w:rsidRPr="00836EF2">
        <w:rPr>
          <w:rFonts w:asciiTheme="minorHAnsi" w:hAnsiTheme="minorHAnsi"/>
        </w:rPr>
        <w:t>końcowego</w:t>
      </w:r>
      <w:r w:rsidRPr="00836EF2">
        <w:rPr>
          <w:rFonts w:asciiTheme="minorHAnsi" w:hAnsiTheme="minorHAnsi"/>
        </w:rPr>
        <w:t xml:space="preserve"> Wykonawca jest zobowiązany przygotować następujące dokumenty: </w:t>
      </w:r>
    </w:p>
    <w:p w:rsidR="00007D33" w:rsidRPr="00836EF2" w:rsidRDefault="00007D33" w:rsidP="007A550C">
      <w:pPr>
        <w:pStyle w:val="Akapitzlist"/>
        <w:numPr>
          <w:ilvl w:val="0"/>
          <w:numId w:val="9"/>
        </w:numPr>
        <w:ind w:left="426"/>
        <w:rPr>
          <w:rFonts w:asciiTheme="minorHAnsi" w:hAnsiTheme="minorHAnsi"/>
        </w:rPr>
      </w:pPr>
      <w:r w:rsidRPr="00836EF2">
        <w:rPr>
          <w:rFonts w:asciiTheme="minorHAnsi" w:hAnsiTheme="minorHAnsi"/>
        </w:rPr>
        <w:t>dokumentację powykonawczą - dokumentację projektową podstawową z naniesionymi zmianami oraz dodatkową, jeśli została sporządzona w trakcie realizacji umowy</w:t>
      </w:r>
      <w:r w:rsidR="007830DF" w:rsidRPr="00836EF2">
        <w:rPr>
          <w:rFonts w:asciiTheme="minorHAnsi" w:hAnsiTheme="minorHAnsi"/>
        </w:rPr>
        <w:t>;</w:t>
      </w:r>
    </w:p>
    <w:p w:rsidR="00007D33" w:rsidRPr="00836EF2" w:rsidRDefault="00007D33" w:rsidP="007A550C">
      <w:pPr>
        <w:pStyle w:val="Akapitzlist"/>
        <w:numPr>
          <w:ilvl w:val="0"/>
          <w:numId w:val="9"/>
        </w:numPr>
        <w:ind w:left="426"/>
        <w:rPr>
          <w:rFonts w:asciiTheme="minorHAnsi" w:hAnsiTheme="minorHAnsi"/>
        </w:rPr>
      </w:pPr>
      <w:r w:rsidRPr="00836EF2">
        <w:rPr>
          <w:rFonts w:asciiTheme="minorHAnsi" w:hAnsiTheme="minorHAnsi"/>
        </w:rPr>
        <w:t>szczegółowe specyfikacje techniczne</w:t>
      </w:r>
      <w:r w:rsidR="007937B1" w:rsidRPr="00836EF2">
        <w:rPr>
          <w:rFonts w:asciiTheme="minorHAnsi" w:hAnsiTheme="minorHAnsi"/>
        </w:rPr>
        <w:t xml:space="preserve"> wykonania i odbioru robót budowlanych</w:t>
      </w:r>
      <w:r w:rsidR="007830DF" w:rsidRPr="00836EF2">
        <w:rPr>
          <w:rFonts w:asciiTheme="minorHAnsi" w:hAnsiTheme="minorHAnsi"/>
        </w:rPr>
        <w:t>;</w:t>
      </w:r>
    </w:p>
    <w:p w:rsidR="00007D33" w:rsidRPr="00836EF2" w:rsidRDefault="00007D33" w:rsidP="007A550C">
      <w:pPr>
        <w:pStyle w:val="Akapitzlist"/>
        <w:numPr>
          <w:ilvl w:val="0"/>
          <w:numId w:val="9"/>
        </w:numPr>
        <w:ind w:left="426"/>
        <w:rPr>
          <w:rFonts w:asciiTheme="minorHAnsi" w:hAnsiTheme="minorHAnsi"/>
        </w:rPr>
      </w:pPr>
      <w:r w:rsidRPr="00836EF2">
        <w:rPr>
          <w:rFonts w:asciiTheme="minorHAnsi" w:hAnsiTheme="minorHAnsi"/>
        </w:rPr>
        <w:t>deklaracje zgodności lub certyfikaty zgodności użytych materiałów</w:t>
      </w:r>
      <w:r w:rsidR="007830DF" w:rsidRPr="00836EF2">
        <w:rPr>
          <w:rFonts w:asciiTheme="minorHAnsi" w:hAnsiTheme="minorHAnsi"/>
        </w:rPr>
        <w:t>;</w:t>
      </w:r>
    </w:p>
    <w:p w:rsidR="00007D33" w:rsidRPr="00836EF2" w:rsidRDefault="00007D33" w:rsidP="007A550C">
      <w:pPr>
        <w:pStyle w:val="Akapitzlist"/>
        <w:numPr>
          <w:ilvl w:val="0"/>
          <w:numId w:val="9"/>
        </w:numPr>
        <w:ind w:left="426"/>
        <w:rPr>
          <w:rFonts w:asciiTheme="minorHAnsi" w:hAnsiTheme="minorHAnsi"/>
        </w:rPr>
      </w:pPr>
      <w:r w:rsidRPr="00836EF2">
        <w:rPr>
          <w:rFonts w:asciiTheme="minorHAnsi" w:hAnsiTheme="minorHAnsi"/>
        </w:rPr>
        <w:t>opinie technologiczne sporządzone na podstawie wszystkich wyników badań i pomiarów załączonych do dokumentów odbioru</w:t>
      </w:r>
      <w:r w:rsidR="007830DF" w:rsidRPr="00836EF2">
        <w:rPr>
          <w:rFonts w:asciiTheme="minorHAnsi" w:hAnsiTheme="minorHAnsi"/>
        </w:rPr>
        <w:t>;</w:t>
      </w:r>
    </w:p>
    <w:p w:rsidR="00007D33" w:rsidRDefault="00007D33" w:rsidP="007A550C">
      <w:pPr>
        <w:pStyle w:val="Akapitzlist"/>
        <w:numPr>
          <w:ilvl w:val="0"/>
          <w:numId w:val="9"/>
        </w:numPr>
        <w:ind w:left="426"/>
        <w:rPr>
          <w:rFonts w:asciiTheme="minorHAnsi" w:hAnsiTheme="minorHAnsi"/>
        </w:rPr>
      </w:pPr>
      <w:r w:rsidRPr="00836EF2">
        <w:rPr>
          <w:rFonts w:asciiTheme="minorHAnsi" w:hAnsiTheme="minorHAnsi"/>
        </w:rPr>
        <w:t>rysunki (dokumentacje) na wykonanie robót towarzyszących oraz protokoły odbioru i przekazania tych robót właścicielom urządzeń</w:t>
      </w:r>
      <w:r w:rsidR="007830DF" w:rsidRPr="00836EF2">
        <w:rPr>
          <w:rFonts w:asciiTheme="minorHAnsi" w:hAnsiTheme="minorHAnsi"/>
        </w:rPr>
        <w:t>.</w:t>
      </w:r>
    </w:p>
    <w:p w:rsidR="003336B9" w:rsidRDefault="003336B9" w:rsidP="007A550C">
      <w:pPr>
        <w:pStyle w:val="Akapitzlist"/>
        <w:numPr>
          <w:ilvl w:val="0"/>
          <w:numId w:val="9"/>
        </w:numPr>
        <w:ind w:left="426"/>
        <w:rPr>
          <w:rFonts w:asciiTheme="minorHAnsi" w:hAnsiTheme="minorHAnsi"/>
        </w:rPr>
      </w:pPr>
      <w:r>
        <w:rPr>
          <w:rFonts w:asciiTheme="minorHAnsi" w:hAnsiTheme="minorHAnsi"/>
        </w:rPr>
        <w:t>Instrukcje obsługi, konserwacji i użytkowania obiektu, instalacji i urządzeń;</w:t>
      </w:r>
    </w:p>
    <w:p w:rsidR="003336B9" w:rsidRPr="00836EF2" w:rsidRDefault="003336B9" w:rsidP="007A550C">
      <w:pPr>
        <w:pStyle w:val="Akapitzlist"/>
        <w:numPr>
          <w:ilvl w:val="0"/>
          <w:numId w:val="9"/>
        </w:numPr>
        <w:ind w:left="426"/>
        <w:rPr>
          <w:rFonts w:asciiTheme="minorHAnsi" w:hAnsiTheme="minorHAnsi"/>
        </w:rPr>
      </w:pPr>
      <w:r>
        <w:rPr>
          <w:rFonts w:asciiTheme="minorHAnsi" w:hAnsiTheme="minorHAnsi"/>
        </w:rPr>
        <w:t>Schematy serwisowe instalacji i urządzeń;</w:t>
      </w:r>
    </w:p>
    <w:p w:rsidR="00F579A0" w:rsidRDefault="003336B9" w:rsidP="00007D33">
      <w:pPr>
        <w:rPr>
          <w:rFonts w:asciiTheme="minorHAnsi" w:hAnsiTheme="minorHAnsi"/>
        </w:rPr>
      </w:pPr>
      <w:r>
        <w:rPr>
          <w:rFonts w:asciiTheme="minorHAnsi" w:hAnsiTheme="minorHAnsi"/>
        </w:rPr>
        <w:t>Wszystkie dokumenty muszą być sporządzone w języku polskim lub posiadać dołączone tłumaczenia na język polski pełnych oryginalnych treści</w:t>
      </w:r>
      <w:r w:rsidR="00F579A0">
        <w:rPr>
          <w:rFonts w:asciiTheme="minorHAnsi" w:hAnsiTheme="minorHAnsi"/>
        </w:rPr>
        <w:t xml:space="preserve">, być usystematyzowane według rodzaju robót lub typu </w:t>
      </w:r>
      <w:r w:rsidR="00F579A0">
        <w:rPr>
          <w:rFonts w:asciiTheme="minorHAnsi" w:hAnsiTheme="minorHAnsi"/>
        </w:rPr>
        <w:lastRenderedPageBreak/>
        <w:t>wyrobu, trwale spięte i opisane według dołączonego spisu zawartości każdej części zbioru dokumentacji powykonawczej oraz całego kompletu dokumentacji.</w:t>
      </w:r>
    </w:p>
    <w:p w:rsidR="003336B9" w:rsidRDefault="00F579A0" w:rsidP="00007D33">
      <w:pPr>
        <w:rPr>
          <w:rFonts w:asciiTheme="minorHAnsi" w:hAnsiTheme="minorHAnsi"/>
        </w:rPr>
      </w:pPr>
      <w:r>
        <w:rPr>
          <w:rFonts w:asciiTheme="minorHAnsi" w:hAnsiTheme="minorHAnsi"/>
        </w:rPr>
        <w:t>Dokumentacja powykonawcza musi zostać opisana przez kierownika budowy oraz właściwego inspektora nadzoru inwestorskiego</w:t>
      </w:r>
      <w:r w:rsidR="00C41E55">
        <w:rPr>
          <w:rFonts w:asciiTheme="minorHAnsi" w:hAnsiTheme="minorHAnsi"/>
        </w:rPr>
        <w:t xml:space="preserve"> i zawierająca oświadczenie o wykonaniu robót zgodnie z tak skompletowaną dokumentacją i wbudowaniu w obiekt wyrobów i urządzeń, których dokumenty znajdują się w zbiorze</w:t>
      </w:r>
      <w:r>
        <w:rPr>
          <w:rFonts w:asciiTheme="minorHAnsi" w:hAnsiTheme="minorHAnsi"/>
        </w:rPr>
        <w:t xml:space="preserve">.   </w:t>
      </w:r>
    </w:p>
    <w:p w:rsidR="00F579A0" w:rsidRDefault="00F579A0" w:rsidP="00007D33">
      <w:pPr>
        <w:rPr>
          <w:rFonts w:asciiTheme="minorHAnsi" w:hAnsiTheme="minorHAnsi"/>
        </w:rPr>
      </w:pPr>
      <w:r>
        <w:rPr>
          <w:rFonts w:asciiTheme="minorHAnsi" w:hAnsiTheme="minorHAnsi"/>
        </w:rPr>
        <w:t>Instrukcje, schematy i opisy muszą umożliwiać bezproblemowe korzystanie z wykonanych systemów, instalacji i urządzeń bez konieczności przywoływania personelu Wykonawcy w okresie użytkowania.</w:t>
      </w:r>
    </w:p>
    <w:p w:rsidR="00007D33" w:rsidRPr="00836EF2" w:rsidRDefault="00007D33" w:rsidP="00007D33">
      <w:pPr>
        <w:rPr>
          <w:rFonts w:asciiTheme="minorHAnsi" w:hAnsiTheme="minorHAnsi"/>
        </w:rPr>
      </w:pPr>
      <w:r w:rsidRPr="00836EF2">
        <w:rPr>
          <w:rFonts w:asciiTheme="minorHAnsi" w:hAnsiTheme="minorHAnsi"/>
        </w:rPr>
        <w:t xml:space="preserve">W przypadku, gdy wg komisji, roboty pod względem przygotowania dokumentacyjnego nie będą gotowe do odbioru </w:t>
      </w:r>
      <w:r w:rsidR="00454998" w:rsidRPr="00836EF2">
        <w:rPr>
          <w:rFonts w:asciiTheme="minorHAnsi" w:hAnsiTheme="minorHAnsi"/>
        </w:rPr>
        <w:t>końcowego</w:t>
      </w:r>
      <w:r w:rsidRPr="00836EF2">
        <w:rPr>
          <w:rFonts w:asciiTheme="minorHAnsi" w:hAnsiTheme="minorHAnsi"/>
        </w:rPr>
        <w:t xml:space="preserve">, komisja w porozumieniu z Wykonawcą wyznaczy ponowny termin odbioru </w:t>
      </w:r>
      <w:r w:rsidR="00454998" w:rsidRPr="00836EF2">
        <w:rPr>
          <w:rFonts w:asciiTheme="minorHAnsi" w:hAnsiTheme="minorHAnsi"/>
        </w:rPr>
        <w:t xml:space="preserve">końcowego </w:t>
      </w:r>
      <w:r w:rsidRPr="00836EF2">
        <w:rPr>
          <w:rFonts w:asciiTheme="minorHAnsi" w:hAnsiTheme="minorHAnsi"/>
        </w:rPr>
        <w:t>robót.</w:t>
      </w:r>
    </w:p>
    <w:p w:rsidR="00007D33" w:rsidRPr="00836EF2" w:rsidRDefault="00007D33" w:rsidP="00007D33">
      <w:pPr>
        <w:rPr>
          <w:rFonts w:asciiTheme="minorHAnsi" w:hAnsiTheme="minorHAnsi"/>
        </w:rPr>
      </w:pPr>
      <w:r w:rsidRPr="00836EF2">
        <w:rPr>
          <w:rFonts w:asciiTheme="minorHAnsi" w:hAnsiTheme="minorHAnsi"/>
        </w:rPr>
        <w:t>Wszystkie zarządzone przez komisję roboty poprawkowe lub uzupełniające będą zestawione wg wzoru ustalonego przez Zamawiającego.</w:t>
      </w:r>
    </w:p>
    <w:p w:rsidR="00074361" w:rsidRPr="00836EF2" w:rsidRDefault="00007D33" w:rsidP="00007D33">
      <w:pPr>
        <w:rPr>
          <w:rFonts w:asciiTheme="minorHAnsi" w:hAnsiTheme="minorHAnsi"/>
        </w:rPr>
      </w:pPr>
      <w:r w:rsidRPr="00836EF2">
        <w:rPr>
          <w:rFonts w:asciiTheme="minorHAnsi" w:hAnsiTheme="minorHAnsi"/>
        </w:rPr>
        <w:t>Termin wykonania robót poprawkowych i robót uz</w:t>
      </w:r>
      <w:r w:rsidR="00F966B4" w:rsidRPr="00836EF2">
        <w:rPr>
          <w:rFonts w:asciiTheme="minorHAnsi" w:hAnsiTheme="minorHAnsi"/>
        </w:rPr>
        <w:t>upełniających wyznaczy komisja.</w:t>
      </w:r>
    </w:p>
    <w:p w:rsidR="00007D33" w:rsidRPr="00836EF2" w:rsidRDefault="00007D33" w:rsidP="00007D33">
      <w:pPr>
        <w:pStyle w:val="Nagwek4"/>
        <w:rPr>
          <w:rFonts w:asciiTheme="minorHAnsi" w:hAnsiTheme="minorHAnsi"/>
          <w:lang w:eastAsia="pl-PL"/>
        </w:rPr>
      </w:pPr>
      <w:bookmarkStart w:id="109" w:name="_Toc499567820"/>
      <w:r w:rsidRPr="00836EF2">
        <w:rPr>
          <w:rFonts w:asciiTheme="minorHAnsi" w:hAnsiTheme="minorHAnsi"/>
          <w:lang w:eastAsia="pl-PL"/>
        </w:rPr>
        <w:t>Odbiór pogwarancyjny</w:t>
      </w:r>
      <w:bookmarkEnd w:id="109"/>
    </w:p>
    <w:p w:rsidR="00007D33" w:rsidRPr="00836EF2" w:rsidRDefault="00007D33" w:rsidP="00007D33">
      <w:pPr>
        <w:rPr>
          <w:rFonts w:asciiTheme="minorHAnsi" w:hAnsiTheme="minorHAnsi"/>
        </w:rPr>
      </w:pPr>
      <w:r w:rsidRPr="00836EF2">
        <w:rPr>
          <w:rFonts w:asciiTheme="minorHAnsi" w:hAnsiTheme="minorHAnsi"/>
        </w:rPr>
        <w:t xml:space="preserve">Odbiór pogwarancyjny polega na ocenie wykonanych robót związanych z usunięciem wad stwierdzonych przy odbiorze </w:t>
      </w:r>
      <w:r w:rsidR="007937B1" w:rsidRPr="00836EF2">
        <w:rPr>
          <w:rFonts w:asciiTheme="minorHAnsi" w:hAnsiTheme="minorHAnsi"/>
        </w:rPr>
        <w:t>końcowym</w:t>
      </w:r>
      <w:r w:rsidRPr="00836EF2">
        <w:rPr>
          <w:rFonts w:asciiTheme="minorHAnsi" w:hAnsiTheme="minorHAnsi"/>
        </w:rPr>
        <w:t xml:space="preserve"> i zaistniałych w okresie gwarancyjnym. </w:t>
      </w:r>
      <w:r w:rsidR="00F579A0">
        <w:rPr>
          <w:rFonts w:asciiTheme="minorHAnsi" w:hAnsiTheme="minorHAnsi"/>
        </w:rPr>
        <w:t>Pod pojęciem    „okres gwarancyjny” należy rozumieć okres gwarancji i okres rękojmi. Jeżeli okres gwarancji i okres rękojmi ustalono w różnych długościach, popjęcie „okres gwarancyjny” dotyczy dłuższego z nich.</w:t>
      </w:r>
    </w:p>
    <w:p w:rsidR="00007D33" w:rsidRPr="00836EF2" w:rsidRDefault="00007D33" w:rsidP="00007D33">
      <w:pPr>
        <w:rPr>
          <w:rFonts w:asciiTheme="minorHAnsi" w:hAnsiTheme="minorHAnsi"/>
        </w:rPr>
      </w:pPr>
      <w:r w:rsidRPr="00836EF2">
        <w:rPr>
          <w:rFonts w:asciiTheme="minorHAnsi" w:hAnsiTheme="minorHAnsi"/>
        </w:rPr>
        <w:t xml:space="preserve">Odbiór pogwarancyjny będzie dokonany na podstawie oceny wizualnej obiektów z uwzględnieniem zasad opisanych w pozycji Odbiór </w:t>
      </w:r>
      <w:r w:rsidR="007937B1" w:rsidRPr="00836EF2">
        <w:rPr>
          <w:rFonts w:asciiTheme="minorHAnsi" w:hAnsiTheme="minorHAnsi"/>
        </w:rPr>
        <w:t>końcowy</w:t>
      </w:r>
      <w:r w:rsidRPr="00836EF2">
        <w:rPr>
          <w:rFonts w:asciiTheme="minorHAnsi" w:hAnsiTheme="minorHAnsi"/>
        </w:rPr>
        <w:t xml:space="preserve"> robót. </w:t>
      </w:r>
    </w:p>
    <w:p w:rsidR="00074361" w:rsidRDefault="00007D33" w:rsidP="00007D33">
      <w:pPr>
        <w:rPr>
          <w:rFonts w:asciiTheme="minorHAnsi" w:hAnsiTheme="minorHAnsi"/>
        </w:rPr>
      </w:pPr>
      <w:r w:rsidRPr="00836EF2">
        <w:rPr>
          <w:rFonts w:asciiTheme="minorHAnsi" w:hAnsiTheme="minorHAnsi"/>
        </w:rPr>
        <w:t>Odbiór odbywać się będzie także na podstawie zaobserwowanych zjawiskach w czasie eksploatacji oraz na sprawdzeniu zgodności i spełnieniu warunków zapisanych i ustalonych w dokumentacji projektowej</w:t>
      </w:r>
      <w:r w:rsidR="00F579A0">
        <w:rPr>
          <w:rFonts w:asciiTheme="minorHAnsi" w:hAnsiTheme="minorHAnsi"/>
        </w:rPr>
        <w:t xml:space="preserve"> </w:t>
      </w:r>
      <w:r w:rsidRPr="00836EF2">
        <w:rPr>
          <w:rFonts w:asciiTheme="minorHAnsi" w:hAnsiTheme="minorHAnsi"/>
        </w:rPr>
        <w:t>i specyfikacjach technicznych</w:t>
      </w:r>
      <w:r w:rsidR="007937B1" w:rsidRPr="00836EF2">
        <w:rPr>
          <w:rFonts w:asciiTheme="minorHAnsi" w:hAnsiTheme="minorHAnsi"/>
        </w:rPr>
        <w:t xml:space="preserve"> wykonania i odbioru robót budowlanych</w:t>
      </w:r>
      <w:r w:rsidRPr="00836EF2">
        <w:rPr>
          <w:rFonts w:asciiTheme="minorHAnsi" w:hAnsiTheme="minorHAnsi"/>
        </w:rPr>
        <w:t>.</w:t>
      </w:r>
    </w:p>
    <w:p w:rsidR="00F579A0" w:rsidRPr="00836EF2" w:rsidRDefault="00F579A0" w:rsidP="00007D33">
      <w:pPr>
        <w:rPr>
          <w:rFonts w:asciiTheme="minorHAnsi" w:hAnsiTheme="minorHAnsi"/>
        </w:rPr>
      </w:pPr>
      <w:r>
        <w:rPr>
          <w:rFonts w:asciiTheme="minorHAnsi" w:hAnsiTheme="minorHAnsi"/>
        </w:rPr>
        <w:t xml:space="preserve">Okres gwarancji i rękojmi kończy się po usunięciu przez Wykonawcę wszystkich wad zgłoszonych </w:t>
      </w:r>
      <w:r w:rsidR="00360EB5">
        <w:rPr>
          <w:rFonts w:asciiTheme="minorHAnsi" w:hAnsiTheme="minorHAnsi"/>
        </w:rPr>
        <w:br/>
      </w:r>
      <w:r>
        <w:rPr>
          <w:rFonts w:asciiTheme="minorHAnsi" w:hAnsiTheme="minorHAnsi"/>
        </w:rPr>
        <w:t>w okresie gwarancji i rękojmi i nieusuniętych w okresie biegu okresu gwarancji i rękojmi</w:t>
      </w:r>
      <w:r w:rsidR="001D6FF7">
        <w:rPr>
          <w:rFonts w:asciiTheme="minorHAnsi" w:hAnsiTheme="minorHAnsi"/>
        </w:rPr>
        <w:t xml:space="preserve"> oraz po podpisaniu protokołu odbioru pogwarancyjnego.</w:t>
      </w:r>
    </w:p>
    <w:p w:rsidR="007675ED" w:rsidRPr="00836EF2" w:rsidRDefault="00007D33" w:rsidP="00007D33">
      <w:pPr>
        <w:pStyle w:val="Nagwek2"/>
        <w:rPr>
          <w:rFonts w:asciiTheme="minorHAnsi" w:hAnsiTheme="minorHAnsi"/>
        </w:rPr>
      </w:pPr>
      <w:bookmarkStart w:id="110" w:name="_Toc499567821"/>
      <w:r w:rsidRPr="00836EF2">
        <w:rPr>
          <w:rFonts w:asciiTheme="minorHAnsi" w:hAnsiTheme="minorHAnsi"/>
        </w:rPr>
        <w:lastRenderedPageBreak/>
        <w:t>Wymagania dotyczące projektowania</w:t>
      </w:r>
      <w:bookmarkEnd w:id="110"/>
    </w:p>
    <w:p w:rsidR="00007D33" w:rsidRPr="00836EF2" w:rsidRDefault="00007D33" w:rsidP="00007D33">
      <w:pPr>
        <w:rPr>
          <w:rFonts w:asciiTheme="minorHAnsi" w:hAnsiTheme="minorHAnsi"/>
        </w:rPr>
      </w:pPr>
      <w:r w:rsidRPr="00836EF2">
        <w:rPr>
          <w:rFonts w:asciiTheme="minorHAnsi" w:hAnsiTheme="minorHAnsi"/>
        </w:rPr>
        <w:t>Przed rozpoczęciem prac Wykonawca pozyska i zweryfikuje dane i materiały niezbędne do realizacji przedmiotu zamówienia (tzw. dane wejściowe), a także informacje i dokumenty niezbędne do zaprojektowania robót budowlanych będących przedmiotem zamówienia.</w:t>
      </w:r>
    </w:p>
    <w:p w:rsidR="00007D33" w:rsidRPr="00836EF2" w:rsidRDefault="00007D33" w:rsidP="00007D33">
      <w:pPr>
        <w:rPr>
          <w:rFonts w:asciiTheme="minorHAnsi" w:hAnsiTheme="minorHAnsi"/>
        </w:rPr>
      </w:pPr>
      <w:r w:rsidRPr="00836EF2">
        <w:rPr>
          <w:rFonts w:asciiTheme="minorHAnsi" w:hAnsiTheme="minorHAnsi"/>
        </w:rPr>
        <w:t xml:space="preserve">Wykonawca opracuje i zatwierdzi u Zamawiającego dokumenty obejmujące co najmniej: </w:t>
      </w:r>
    </w:p>
    <w:p w:rsidR="00007D33" w:rsidRPr="00836EF2" w:rsidRDefault="00007D33" w:rsidP="007A550C">
      <w:pPr>
        <w:pStyle w:val="Akapitzlist"/>
        <w:numPr>
          <w:ilvl w:val="0"/>
          <w:numId w:val="10"/>
        </w:numPr>
        <w:ind w:left="426"/>
        <w:rPr>
          <w:rFonts w:asciiTheme="minorHAnsi" w:hAnsiTheme="minorHAnsi"/>
        </w:rPr>
      </w:pPr>
      <w:r w:rsidRPr="00836EF2">
        <w:rPr>
          <w:rFonts w:asciiTheme="minorHAnsi" w:hAnsiTheme="minorHAnsi"/>
        </w:rPr>
        <w:t xml:space="preserve">projekt </w:t>
      </w:r>
      <w:r w:rsidR="007937B1" w:rsidRPr="00836EF2">
        <w:rPr>
          <w:rFonts w:asciiTheme="minorHAnsi" w:hAnsiTheme="minorHAnsi"/>
        </w:rPr>
        <w:t>budowlany</w:t>
      </w:r>
      <w:r w:rsidR="00B41472" w:rsidRPr="00836EF2">
        <w:rPr>
          <w:rFonts w:asciiTheme="minorHAnsi" w:hAnsiTheme="minorHAnsi"/>
        </w:rPr>
        <w:t xml:space="preserve"> (w wymaganym zakresie)</w:t>
      </w:r>
      <w:r w:rsidR="007830DF" w:rsidRPr="00836EF2">
        <w:rPr>
          <w:rFonts w:asciiTheme="minorHAnsi" w:hAnsiTheme="minorHAnsi"/>
        </w:rPr>
        <w:t>;</w:t>
      </w:r>
    </w:p>
    <w:p w:rsidR="00007D33" w:rsidRPr="00836EF2" w:rsidRDefault="00007D33" w:rsidP="007A550C">
      <w:pPr>
        <w:pStyle w:val="Akapitzlist"/>
        <w:numPr>
          <w:ilvl w:val="0"/>
          <w:numId w:val="10"/>
        </w:numPr>
        <w:ind w:left="426"/>
        <w:rPr>
          <w:rFonts w:asciiTheme="minorHAnsi" w:hAnsiTheme="minorHAnsi"/>
        </w:rPr>
      </w:pPr>
      <w:r w:rsidRPr="00836EF2">
        <w:rPr>
          <w:rFonts w:asciiTheme="minorHAnsi" w:hAnsiTheme="minorHAnsi"/>
        </w:rPr>
        <w:t>plan Bezpieczeństwa i Ochrony Zdrowia</w:t>
      </w:r>
      <w:r w:rsidR="007830DF" w:rsidRPr="00836EF2">
        <w:rPr>
          <w:rFonts w:asciiTheme="minorHAnsi" w:hAnsiTheme="minorHAnsi"/>
        </w:rPr>
        <w:t>;</w:t>
      </w:r>
    </w:p>
    <w:p w:rsidR="00007D33" w:rsidRPr="00836EF2" w:rsidRDefault="00007D33" w:rsidP="007A550C">
      <w:pPr>
        <w:pStyle w:val="Akapitzlist"/>
        <w:numPr>
          <w:ilvl w:val="0"/>
          <w:numId w:val="10"/>
        </w:numPr>
        <w:ind w:left="426"/>
        <w:rPr>
          <w:rFonts w:asciiTheme="minorHAnsi" w:hAnsiTheme="minorHAnsi"/>
        </w:rPr>
      </w:pPr>
      <w:r w:rsidRPr="00836EF2">
        <w:rPr>
          <w:rFonts w:asciiTheme="minorHAnsi" w:hAnsiTheme="minorHAnsi"/>
        </w:rPr>
        <w:t>projekty wykonawcze z podziałem na branże</w:t>
      </w:r>
      <w:r w:rsidR="007830DF" w:rsidRPr="00836EF2">
        <w:rPr>
          <w:rFonts w:asciiTheme="minorHAnsi" w:hAnsiTheme="minorHAnsi"/>
        </w:rPr>
        <w:t>;</w:t>
      </w:r>
    </w:p>
    <w:p w:rsidR="00007D33" w:rsidRPr="00836EF2" w:rsidRDefault="00007D33" w:rsidP="007A550C">
      <w:pPr>
        <w:pStyle w:val="Akapitzlist"/>
        <w:numPr>
          <w:ilvl w:val="0"/>
          <w:numId w:val="10"/>
        </w:numPr>
        <w:ind w:left="426"/>
        <w:rPr>
          <w:rFonts w:asciiTheme="minorHAnsi" w:hAnsiTheme="minorHAnsi"/>
        </w:rPr>
      </w:pPr>
      <w:r w:rsidRPr="00836EF2">
        <w:rPr>
          <w:rFonts w:asciiTheme="minorHAnsi" w:hAnsiTheme="minorHAnsi"/>
        </w:rPr>
        <w:t>dokumentację powykonawczą z naniesionymi w sposób czytelny wszelkimi zmianami wprowadzonymi w trakcie budowy</w:t>
      </w:r>
      <w:r w:rsidR="007830DF" w:rsidRPr="00836EF2">
        <w:rPr>
          <w:rFonts w:asciiTheme="minorHAnsi" w:hAnsiTheme="minorHAnsi"/>
        </w:rPr>
        <w:t>;</w:t>
      </w:r>
    </w:p>
    <w:p w:rsidR="00007D33" w:rsidRPr="00836EF2" w:rsidRDefault="00007D33" w:rsidP="007A550C">
      <w:pPr>
        <w:pStyle w:val="Akapitzlist"/>
        <w:numPr>
          <w:ilvl w:val="0"/>
          <w:numId w:val="10"/>
        </w:numPr>
        <w:ind w:left="426"/>
        <w:rPr>
          <w:rFonts w:asciiTheme="minorHAnsi" w:hAnsiTheme="minorHAnsi"/>
        </w:rPr>
      </w:pPr>
      <w:r w:rsidRPr="00836EF2">
        <w:rPr>
          <w:rFonts w:asciiTheme="minorHAnsi" w:hAnsiTheme="minorHAnsi"/>
        </w:rPr>
        <w:t>instrukcje obsługi, eksploatacji i konserwacji poszczególnych urządzeń</w:t>
      </w:r>
      <w:r w:rsidR="007830DF" w:rsidRPr="00836EF2">
        <w:rPr>
          <w:rFonts w:asciiTheme="minorHAnsi" w:hAnsiTheme="minorHAnsi"/>
        </w:rPr>
        <w:t>.</w:t>
      </w:r>
    </w:p>
    <w:p w:rsidR="00007D33" w:rsidRPr="00836EF2" w:rsidRDefault="00007D33" w:rsidP="00007D33">
      <w:pPr>
        <w:rPr>
          <w:rFonts w:asciiTheme="minorHAnsi" w:hAnsiTheme="minorHAnsi"/>
          <w:szCs w:val="22"/>
        </w:rPr>
      </w:pPr>
      <w:r w:rsidRPr="00836EF2">
        <w:rPr>
          <w:rFonts w:asciiTheme="minorHAnsi" w:hAnsiTheme="minorHAnsi"/>
          <w:spacing w:val="-4"/>
          <w:szCs w:val="22"/>
        </w:rPr>
        <w:t>W ramach przedmiotu zamówienia w zakresie opracowania dokumentacji projektowej, wykonawca sporządzi kompletny projekt</w:t>
      </w:r>
      <w:r w:rsidR="00E129C7">
        <w:rPr>
          <w:rFonts w:asciiTheme="minorHAnsi" w:hAnsiTheme="minorHAnsi"/>
          <w:spacing w:val="-4"/>
          <w:szCs w:val="22"/>
        </w:rPr>
        <w:t>,</w:t>
      </w:r>
      <w:r w:rsidRPr="00836EF2">
        <w:rPr>
          <w:rFonts w:asciiTheme="minorHAnsi" w:hAnsiTheme="minorHAnsi"/>
          <w:spacing w:val="-4"/>
          <w:szCs w:val="22"/>
        </w:rPr>
        <w:t xml:space="preserve"> obejmujący:</w:t>
      </w:r>
      <w:r w:rsidR="005C3C94" w:rsidRPr="00836EF2">
        <w:rPr>
          <w:rFonts w:asciiTheme="minorHAnsi" w:hAnsiTheme="minorHAnsi"/>
          <w:spacing w:val="-4"/>
          <w:szCs w:val="22"/>
        </w:rPr>
        <w:t xml:space="preserve"> </w:t>
      </w:r>
    </w:p>
    <w:p w:rsidR="00007D33" w:rsidRPr="00836EF2"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t xml:space="preserve">Projekt </w:t>
      </w:r>
      <w:r w:rsidR="007937B1" w:rsidRPr="00836EF2">
        <w:rPr>
          <w:rFonts w:asciiTheme="minorHAnsi" w:hAnsiTheme="minorHAnsi"/>
          <w:szCs w:val="22"/>
        </w:rPr>
        <w:t>budowlany</w:t>
      </w:r>
      <w:r w:rsidRPr="00836EF2">
        <w:rPr>
          <w:rFonts w:asciiTheme="minorHAnsi" w:hAnsiTheme="minorHAnsi"/>
          <w:szCs w:val="22"/>
        </w:rPr>
        <w:t xml:space="preserve"> w ilości </w:t>
      </w:r>
      <w:r w:rsidR="007937B1" w:rsidRPr="00836EF2">
        <w:rPr>
          <w:rFonts w:asciiTheme="minorHAnsi" w:hAnsiTheme="minorHAnsi"/>
          <w:szCs w:val="22"/>
        </w:rPr>
        <w:t>4</w:t>
      </w:r>
      <w:r w:rsidRPr="00836EF2">
        <w:rPr>
          <w:rFonts w:asciiTheme="minorHAnsi" w:hAnsiTheme="minorHAnsi"/>
          <w:szCs w:val="22"/>
        </w:rPr>
        <w:t xml:space="preserve">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 w formie elektronicznej na płycie CD)</w:t>
      </w:r>
      <w:r w:rsidR="007830DF" w:rsidRPr="00836EF2">
        <w:rPr>
          <w:rFonts w:asciiTheme="minorHAnsi" w:hAnsiTheme="minorHAnsi"/>
          <w:szCs w:val="22"/>
        </w:rPr>
        <w:t>;</w:t>
      </w:r>
    </w:p>
    <w:p w:rsidR="00007D33" w:rsidRPr="0046560E"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t xml:space="preserve">Projekt wykonawczy z podziałem na branże w ilości 2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w:t>
      </w:r>
      <w:r w:rsidR="0046560E">
        <w:rPr>
          <w:rFonts w:asciiTheme="minorHAnsi" w:hAnsiTheme="minorHAnsi"/>
          <w:szCs w:val="22"/>
        </w:rPr>
        <w:t xml:space="preserve"> </w:t>
      </w:r>
      <w:r w:rsidRPr="0046560E">
        <w:rPr>
          <w:rFonts w:asciiTheme="minorHAnsi" w:hAnsiTheme="minorHAnsi"/>
          <w:szCs w:val="22"/>
        </w:rPr>
        <w:t>w formie elektronicznej na płycie CD)</w:t>
      </w:r>
      <w:r w:rsidR="007830DF" w:rsidRPr="0046560E">
        <w:rPr>
          <w:rFonts w:asciiTheme="minorHAnsi" w:hAnsiTheme="minorHAnsi"/>
          <w:szCs w:val="22"/>
        </w:rPr>
        <w:t>;</w:t>
      </w:r>
    </w:p>
    <w:p w:rsidR="00007D33" w:rsidRPr="00836EF2"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t>Specyfikację techniczną wykonania i odbioru robót w ilości 2 egz. (w formie utrwalonej na piśmi</w:t>
      </w:r>
      <w:r w:rsidR="007830DF" w:rsidRPr="00836EF2">
        <w:rPr>
          <w:rFonts w:asciiTheme="minorHAnsi" w:hAnsiTheme="minorHAnsi"/>
          <w:szCs w:val="22"/>
        </w:rPr>
        <w:t xml:space="preserve">e oraz </w:t>
      </w:r>
      <w:r w:rsidRPr="00836EF2">
        <w:rPr>
          <w:rFonts w:asciiTheme="minorHAnsi" w:hAnsiTheme="minorHAnsi"/>
          <w:szCs w:val="22"/>
        </w:rPr>
        <w:t>w formie elektronicznej na płycie CD)</w:t>
      </w:r>
      <w:r w:rsidR="007830DF" w:rsidRPr="00836EF2">
        <w:rPr>
          <w:rFonts w:asciiTheme="minorHAnsi" w:hAnsiTheme="minorHAnsi"/>
          <w:szCs w:val="22"/>
        </w:rPr>
        <w:t>;</w:t>
      </w:r>
    </w:p>
    <w:p w:rsidR="009E45D4" w:rsidRPr="00836EF2"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t>Instrukcję obsługi i konserwacji wszystkich urządzeń w języku polskim w ilości 2 egz. (w formie utrwalonej na piśmie oraz w formie elektronicznej na płycie CD)</w:t>
      </w:r>
      <w:r w:rsidR="007830DF" w:rsidRPr="00836EF2">
        <w:rPr>
          <w:rFonts w:asciiTheme="minorHAnsi" w:hAnsiTheme="minorHAnsi"/>
          <w:szCs w:val="22"/>
        </w:rPr>
        <w:t>.</w:t>
      </w:r>
    </w:p>
    <w:p w:rsidR="00E129C7" w:rsidRDefault="00E129C7" w:rsidP="00E129C7">
      <w:pPr>
        <w:rPr>
          <w:rFonts w:asciiTheme="minorHAnsi" w:hAnsiTheme="minorHAnsi"/>
          <w:szCs w:val="22"/>
        </w:rPr>
      </w:pPr>
      <w:r>
        <w:rPr>
          <w:rFonts w:asciiTheme="minorHAnsi" w:hAnsiTheme="minorHAnsi"/>
          <w:szCs w:val="22"/>
        </w:rPr>
        <w:t xml:space="preserve">Wykonawca sporządzi każde opracowanie w dodatkowym egzemplarzu archiwalnym, który przechowywać będzie we własnych zasobach bez ograniczenia czasowego. </w:t>
      </w:r>
    </w:p>
    <w:p w:rsidR="00007D33" w:rsidRPr="00836EF2" w:rsidRDefault="00007D33" w:rsidP="00007D33">
      <w:pPr>
        <w:rPr>
          <w:rFonts w:asciiTheme="minorHAnsi" w:hAnsiTheme="minorHAnsi"/>
          <w:szCs w:val="22"/>
        </w:rPr>
      </w:pPr>
      <w:r w:rsidRPr="00836EF2">
        <w:rPr>
          <w:rFonts w:asciiTheme="minorHAnsi" w:hAnsiTheme="minorHAnsi"/>
          <w:szCs w:val="22"/>
        </w:rPr>
        <w:t xml:space="preserve">Wykonawca w </w:t>
      </w:r>
      <w:r w:rsidR="00E129C7">
        <w:rPr>
          <w:rFonts w:asciiTheme="minorHAnsi" w:hAnsiTheme="minorHAnsi"/>
          <w:szCs w:val="22"/>
        </w:rPr>
        <w:t>ramach umowy</w:t>
      </w:r>
      <w:r w:rsidRPr="00836EF2">
        <w:rPr>
          <w:rFonts w:asciiTheme="minorHAnsi" w:hAnsiTheme="minorHAnsi"/>
          <w:szCs w:val="22"/>
        </w:rPr>
        <w:t xml:space="preserve"> zapewnieni nadzór autorski przez cały okres trwania inwestycji realizowanej na </w:t>
      </w:r>
      <w:r w:rsidR="007937B1" w:rsidRPr="00836EF2">
        <w:rPr>
          <w:rFonts w:asciiTheme="minorHAnsi" w:hAnsiTheme="minorHAnsi"/>
          <w:szCs w:val="22"/>
        </w:rPr>
        <w:t>podstawie</w:t>
      </w:r>
      <w:r w:rsidRPr="00836EF2">
        <w:rPr>
          <w:rFonts w:asciiTheme="minorHAnsi" w:hAnsiTheme="minorHAnsi"/>
          <w:szCs w:val="22"/>
        </w:rPr>
        <w:t xml:space="preserve"> sporządzonej dokumentacji</w:t>
      </w:r>
      <w:r w:rsidR="00E129C7">
        <w:rPr>
          <w:rFonts w:asciiTheme="minorHAnsi" w:hAnsiTheme="minorHAnsi"/>
          <w:szCs w:val="22"/>
        </w:rPr>
        <w:t>, bez prawa do dodatkowego wynagrodzenia</w:t>
      </w:r>
      <w:r w:rsidRPr="00836EF2">
        <w:rPr>
          <w:rFonts w:asciiTheme="minorHAnsi" w:hAnsiTheme="minorHAnsi"/>
          <w:szCs w:val="22"/>
        </w:rPr>
        <w:t>.</w:t>
      </w:r>
    </w:p>
    <w:p w:rsidR="00007D33" w:rsidRPr="00836EF2" w:rsidRDefault="00007D33" w:rsidP="00007D33">
      <w:pPr>
        <w:rPr>
          <w:rFonts w:asciiTheme="minorHAnsi" w:hAnsiTheme="minorHAnsi"/>
        </w:rPr>
      </w:pPr>
      <w:r w:rsidRPr="00836EF2">
        <w:rPr>
          <w:rFonts w:asciiTheme="minorHAnsi" w:hAnsiTheme="minorHAnsi"/>
        </w:rPr>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kontraktu.</w:t>
      </w:r>
    </w:p>
    <w:p w:rsidR="00007D33" w:rsidRPr="00836EF2" w:rsidRDefault="00007D33" w:rsidP="00007D33">
      <w:pPr>
        <w:rPr>
          <w:rFonts w:asciiTheme="minorHAnsi" w:hAnsiTheme="minorHAnsi"/>
        </w:rPr>
      </w:pPr>
      <w:r w:rsidRPr="00836EF2">
        <w:rPr>
          <w:rFonts w:asciiTheme="minorHAnsi" w:hAnsiTheme="minorHAnsi"/>
        </w:rPr>
        <w:lastRenderedPageBreak/>
        <w:t>Wykonawca w szczególności uzyska wszelkie wymagane zgodnie z prawem polskim uzgodnienia, opinie</w:t>
      </w:r>
      <w:r w:rsidR="004420AD" w:rsidRPr="00836EF2">
        <w:rPr>
          <w:rFonts w:asciiTheme="minorHAnsi" w:hAnsiTheme="minorHAnsi"/>
        </w:rPr>
        <w:t xml:space="preserve"> </w:t>
      </w:r>
      <w:r w:rsidRPr="00836EF2">
        <w:rPr>
          <w:rFonts w:asciiTheme="minorHAnsi" w:hAnsiTheme="minorHAnsi"/>
        </w:rPr>
        <w:t xml:space="preserve">i decyzje administracyjne niezbędne dla zaprojektowania, wybudowania, uruchomienia </w:t>
      </w:r>
      <w:r w:rsidR="009E45D4" w:rsidRPr="00836EF2">
        <w:rPr>
          <w:rFonts w:asciiTheme="minorHAnsi" w:hAnsiTheme="minorHAnsi"/>
        </w:rPr>
        <w:br/>
      </w:r>
      <w:r w:rsidRPr="00836EF2">
        <w:rPr>
          <w:rFonts w:asciiTheme="minorHAnsi" w:hAnsiTheme="minorHAnsi"/>
        </w:rPr>
        <w:t>i przekazania obiektu do eksploatacji.</w:t>
      </w:r>
      <w:r w:rsidR="005761ED" w:rsidRPr="00836EF2">
        <w:rPr>
          <w:rFonts w:asciiTheme="minorHAnsi" w:hAnsiTheme="minorHAnsi"/>
        </w:rPr>
        <w:t xml:space="preserve"> Koszt</w:t>
      </w:r>
      <w:r w:rsidR="00134BDB" w:rsidRPr="00836EF2">
        <w:rPr>
          <w:rFonts w:asciiTheme="minorHAnsi" w:hAnsiTheme="minorHAnsi"/>
        </w:rPr>
        <w:t>y</w:t>
      </w:r>
      <w:r w:rsidR="005761ED" w:rsidRPr="00836EF2">
        <w:rPr>
          <w:rFonts w:asciiTheme="minorHAnsi" w:hAnsiTheme="minorHAnsi"/>
        </w:rPr>
        <w:t xml:space="preserve"> </w:t>
      </w:r>
      <w:r w:rsidR="00134BDB" w:rsidRPr="00836EF2">
        <w:rPr>
          <w:rFonts w:asciiTheme="minorHAnsi" w:hAnsiTheme="minorHAnsi"/>
        </w:rPr>
        <w:t>pozyskania</w:t>
      </w:r>
      <w:r w:rsidR="005761ED" w:rsidRPr="00836EF2">
        <w:rPr>
          <w:rFonts w:asciiTheme="minorHAnsi" w:hAnsiTheme="minorHAnsi"/>
        </w:rPr>
        <w:t xml:space="preserve"> warunków przyłą</w:t>
      </w:r>
      <w:r w:rsidR="00134BDB" w:rsidRPr="00836EF2">
        <w:rPr>
          <w:rFonts w:asciiTheme="minorHAnsi" w:hAnsiTheme="minorHAnsi"/>
        </w:rPr>
        <w:t>czeniowych od lokalnych zakładów energetycznych leżą po stronie Zamawiającego.</w:t>
      </w:r>
    </w:p>
    <w:p w:rsidR="00007D33" w:rsidRPr="00836EF2" w:rsidRDefault="00007D33" w:rsidP="00007D33">
      <w:pPr>
        <w:rPr>
          <w:rFonts w:asciiTheme="minorHAnsi" w:hAnsiTheme="minorHAnsi"/>
        </w:rPr>
      </w:pPr>
      <w:r w:rsidRPr="00836EF2">
        <w:rPr>
          <w:rFonts w:asciiTheme="minorHAnsi" w:hAnsiTheme="minorHAnsi"/>
        </w:rPr>
        <w:t>Zatwierdzenie wszystkich dokumentów przez Zamawiającego jest warunkiem koniecznym realizacji Kontraktu, lecz nie ogranicza odpowiedzialności Wykonawcy wynikającej z kontraktu.</w:t>
      </w:r>
    </w:p>
    <w:p w:rsidR="00074361" w:rsidRDefault="00007D33" w:rsidP="00007D33">
      <w:pPr>
        <w:rPr>
          <w:rFonts w:asciiTheme="minorHAnsi" w:hAnsiTheme="minorHAnsi"/>
        </w:rPr>
      </w:pPr>
      <w:r w:rsidRPr="00836EF2">
        <w:rPr>
          <w:rFonts w:asciiTheme="minorHAnsi" w:hAnsiTheme="minorHAnsi"/>
        </w:rPr>
        <w:t>Zamawiający dopuszcza zastosowanie na etapie projektowania technologii równoważnych pod warunkiem, ze nie pogorszą one funkcjonalności realizowanej inwestycji</w:t>
      </w:r>
      <w:r w:rsidR="00074361" w:rsidRPr="00836EF2">
        <w:rPr>
          <w:rFonts w:asciiTheme="minorHAnsi" w:hAnsiTheme="minorHAnsi"/>
        </w:rPr>
        <w:t>.</w:t>
      </w:r>
    </w:p>
    <w:p w:rsidR="00E129C7" w:rsidRDefault="00E129C7" w:rsidP="00E129C7">
      <w:pPr>
        <w:rPr>
          <w:rFonts w:asciiTheme="minorHAnsi" w:hAnsiTheme="minorHAnsi"/>
          <w:szCs w:val="22"/>
        </w:rPr>
      </w:pPr>
      <w:r>
        <w:rPr>
          <w:rFonts w:asciiTheme="minorHAnsi" w:hAnsiTheme="minorHAnsi"/>
          <w:szCs w:val="22"/>
        </w:rPr>
        <w:t>Wykonawca ponosi odpowiedzialność za wady projektu lub obiektu wykonanego zgodnie z tym projektem, niezależnie od czasu, który upłynie od dnia sporządzenia projektu.</w:t>
      </w:r>
    </w:p>
    <w:p w:rsidR="0046560E" w:rsidRPr="0046560E" w:rsidRDefault="00E129C7" w:rsidP="0046560E">
      <w:pPr>
        <w:pStyle w:val="Nagwek2"/>
        <w:numPr>
          <w:ilvl w:val="0"/>
          <w:numId w:val="0"/>
        </w:numPr>
        <w:ind w:left="142"/>
        <w:rPr>
          <w:rFonts w:asciiTheme="minorHAnsi" w:hAnsiTheme="minorHAnsi"/>
          <w:b w:val="0"/>
          <w:sz w:val="22"/>
          <w:szCs w:val="22"/>
        </w:rPr>
      </w:pPr>
      <w:bookmarkStart w:id="111" w:name="_Toc499567822"/>
      <w:r w:rsidRPr="0046560E">
        <w:rPr>
          <w:rFonts w:asciiTheme="minorHAnsi" w:hAnsiTheme="minorHAnsi"/>
          <w:b w:val="0"/>
          <w:sz w:val="22"/>
          <w:szCs w:val="22"/>
        </w:rPr>
        <w:t xml:space="preserve">W razie likwidacji Wykonawcy, upadłości lub innej formy przekształcenia, projekty sporządzone </w:t>
      </w:r>
      <w:r w:rsidR="00360EB5">
        <w:rPr>
          <w:rFonts w:asciiTheme="minorHAnsi" w:hAnsiTheme="minorHAnsi"/>
          <w:b w:val="0"/>
          <w:sz w:val="22"/>
          <w:szCs w:val="22"/>
        </w:rPr>
        <w:br/>
      </w:r>
      <w:r w:rsidRPr="0046560E">
        <w:rPr>
          <w:rFonts w:asciiTheme="minorHAnsi" w:hAnsiTheme="minorHAnsi"/>
          <w:b w:val="0"/>
          <w:sz w:val="22"/>
          <w:szCs w:val="22"/>
        </w:rPr>
        <w:t>w ramach niniejszego zamówienia Wykonawca przekaże projektantowi wiodącemu.</w:t>
      </w:r>
      <w:bookmarkEnd w:id="111"/>
    </w:p>
    <w:p w:rsidR="001D17BF" w:rsidRPr="00836EF2" w:rsidRDefault="0046560E" w:rsidP="00007D33">
      <w:pPr>
        <w:pStyle w:val="Nagwek2"/>
        <w:rPr>
          <w:rFonts w:asciiTheme="minorHAnsi" w:hAnsiTheme="minorHAnsi"/>
        </w:rPr>
      </w:pPr>
      <w:r>
        <w:rPr>
          <w:rFonts w:asciiTheme="minorHAnsi" w:hAnsiTheme="minorHAnsi"/>
          <w:szCs w:val="22"/>
        </w:rPr>
        <w:t xml:space="preserve"> </w:t>
      </w:r>
      <w:bookmarkStart w:id="112" w:name="_Toc499567823"/>
      <w:r w:rsidR="00007D33" w:rsidRPr="00836EF2">
        <w:rPr>
          <w:rFonts w:asciiTheme="minorHAnsi" w:hAnsiTheme="minorHAnsi"/>
        </w:rPr>
        <w:t>Wymagania dotyczące realizacji robót budowlanych</w:t>
      </w:r>
      <w:bookmarkEnd w:id="112"/>
    </w:p>
    <w:p w:rsidR="00007D33" w:rsidRPr="00836EF2" w:rsidRDefault="00007D33" w:rsidP="00007D33">
      <w:pPr>
        <w:rPr>
          <w:rFonts w:asciiTheme="minorHAnsi" w:hAnsiTheme="minorHAnsi"/>
        </w:rPr>
      </w:pPr>
      <w:r w:rsidRPr="00836EF2">
        <w:rPr>
          <w:rFonts w:asciiTheme="minorHAnsi" w:hAnsiTheme="minorHAnsi"/>
        </w:rPr>
        <w:t>Prace związane z budową oraz przekazaniem do eksploatacji przedmiotu zamówienia należy zrealizować</w:t>
      </w:r>
      <w:r w:rsidR="004420AD" w:rsidRPr="00836EF2">
        <w:rPr>
          <w:rFonts w:asciiTheme="minorHAnsi" w:hAnsiTheme="minorHAnsi"/>
        </w:rPr>
        <w:t xml:space="preserve"> </w:t>
      </w:r>
      <w:r w:rsidRPr="00836EF2">
        <w:rPr>
          <w:rFonts w:asciiTheme="minorHAnsi" w:hAnsiTheme="minorHAnsi"/>
        </w:rPr>
        <w:t>w oparciu o:</w:t>
      </w:r>
    </w:p>
    <w:p w:rsidR="00007D33" w:rsidRPr="00836EF2" w:rsidRDefault="009E45D4" w:rsidP="007A550C">
      <w:pPr>
        <w:pStyle w:val="Akapitzlist"/>
        <w:numPr>
          <w:ilvl w:val="0"/>
          <w:numId w:val="12"/>
        </w:numPr>
        <w:ind w:left="426"/>
        <w:rPr>
          <w:rFonts w:asciiTheme="minorHAnsi" w:hAnsiTheme="minorHAnsi"/>
        </w:rPr>
      </w:pPr>
      <w:r w:rsidRPr="00836EF2">
        <w:rPr>
          <w:rFonts w:asciiTheme="minorHAnsi" w:hAnsiTheme="minorHAnsi"/>
        </w:rPr>
        <w:t>p</w:t>
      </w:r>
      <w:r w:rsidR="00007D33" w:rsidRPr="00836EF2">
        <w:rPr>
          <w:rFonts w:asciiTheme="minorHAnsi" w:hAnsiTheme="minorHAnsi"/>
        </w:rPr>
        <w:t>rojekty</w:t>
      </w:r>
      <w:r w:rsidR="007937B1" w:rsidRPr="00836EF2">
        <w:rPr>
          <w:rFonts w:asciiTheme="minorHAnsi" w:hAnsiTheme="minorHAnsi"/>
        </w:rPr>
        <w:t xml:space="preserve"> budowlane</w:t>
      </w:r>
      <w:r w:rsidRPr="00836EF2">
        <w:rPr>
          <w:rFonts w:asciiTheme="minorHAnsi" w:hAnsiTheme="minorHAnsi"/>
        </w:rPr>
        <w:t>;</w:t>
      </w:r>
    </w:p>
    <w:p w:rsidR="00007D33" w:rsidRPr="00836EF2" w:rsidRDefault="00007D33" w:rsidP="007A550C">
      <w:pPr>
        <w:pStyle w:val="Akapitzlist"/>
        <w:numPr>
          <w:ilvl w:val="0"/>
          <w:numId w:val="12"/>
        </w:numPr>
        <w:ind w:left="426"/>
        <w:rPr>
          <w:rFonts w:asciiTheme="minorHAnsi" w:hAnsiTheme="minorHAnsi"/>
        </w:rPr>
      </w:pPr>
      <w:r w:rsidRPr="00836EF2">
        <w:rPr>
          <w:rFonts w:asciiTheme="minorHAnsi" w:hAnsiTheme="minorHAnsi"/>
        </w:rPr>
        <w:t>projekty wykonawcze</w:t>
      </w:r>
      <w:r w:rsidR="009E45D4" w:rsidRPr="00836EF2">
        <w:rPr>
          <w:rFonts w:asciiTheme="minorHAnsi" w:hAnsiTheme="minorHAnsi"/>
        </w:rPr>
        <w:t>;</w:t>
      </w:r>
    </w:p>
    <w:p w:rsidR="00007D33" w:rsidRPr="00836EF2" w:rsidRDefault="00007D33" w:rsidP="007A550C">
      <w:pPr>
        <w:pStyle w:val="Akapitzlist"/>
        <w:numPr>
          <w:ilvl w:val="0"/>
          <w:numId w:val="12"/>
        </w:numPr>
        <w:ind w:left="426"/>
        <w:rPr>
          <w:rFonts w:asciiTheme="minorHAnsi" w:hAnsiTheme="minorHAnsi"/>
        </w:rPr>
      </w:pPr>
      <w:r w:rsidRPr="00836EF2">
        <w:rPr>
          <w:rFonts w:asciiTheme="minorHAnsi" w:hAnsiTheme="minorHAnsi"/>
        </w:rPr>
        <w:t>specyfikację techniczną wykonania i odbioru robót</w:t>
      </w:r>
      <w:r w:rsidR="009E45D4" w:rsidRPr="00836EF2">
        <w:rPr>
          <w:rFonts w:asciiTheme="minorHAnsi" w:hAnsiTheme="minorHAnsi"/>
        </w:rPr>
        <w:t>.</w:t>
      </w:r>
    </w:p>
    <w:p w:rsidR="00007D33" w:rsidRPr="00836EF2" w:rsidRDefault="00007D33" w:rsidP="00007D33">
      <w:pPr>
        <w:rPr>
          <w:rFonts w:asciiTheme="minorHAnsi" w:hAnsiTheme="minorHAnsi"/>
        </w:rPr>
      </w:pPr>
      <w:r w:rsidRPr="00836EF2">
        <w:rPr>
          <w:rFonts w:asciiTheme="minorHAnsi" w:hAnsiTheme="minorHAnsi"/>
        </w:rPr>
        <w:t xml:space="preserve">Wykonawca </w:t>
      </w:r>
      <w:r w:rsidR="00B41472" w:rsidRPr="00836EF2">
        <w:rPr>
          <w:rFonts w:asciiTheme="minorHAnsi" w:hAnsiTheme="minorHAnsi"/>
        </w:rPr>
        <w:t xml:space="preserve">wykona </w:t>
      </w:r>
      <w:r w:rsidRPr="00836EF2">
        <w:rPr>
          <w:rFonts w:asciiTheme="minorHAnsi" w:hAnsiTheme="minorHAnsi"/>
        </w:rPr>
        <w:t>przedmiot zamówienia wraz z dostawą urządzeń, sieciami i instalacjami, zgodnie</w:t>
      </w:r>
      <w:r w:rsidR="004420AD" w:rsidRPr="00836EF2">
        <w:rPr>
          <w:rFonts w:asciiTheme="minorHAnsi" w:hAnsiTheme="minorHAnsi"/>
        </w:rPr>
        <w:t xml:space="preserve"> </w:t>
      </w:r>
      <w:r w:rsidRPr="00836EF2">
        <w:rPr>
          <w:rFonts w:asciiTheme="minorHAnsi" w:hAnsiTheme="minorHAnsi"/>
        </w:rPr>
        <w:t xml:space="preserve">z zatwierdzonymi przez Zamawiającego projektem </w:t>
      </w:r>
      <w:r w:rsidR="007937B1" w:rsidRPr="00836EF2">
        <w:rPr>
          <w:rFonts w:asciiTheme="minorHAnsi" w:hAnsiTheme="minorHAnsi"/>
        </w:rPr>
        <w:t>budowlanym</w:t>
      </w:r>
      <w:r w:rsidRPr="00836EF2">
        <w:rPr>
          <w:rFonts w:asciiTheme="minorHAnsi" w:hAnsiTheme="minorHAnsi"/>
        </w:rPr>
        <w:t xml:space="preserve"> oraz projektami wykonawczymi.</w:t>
      </w:r>
    </w:p>
    <w:p w:rsidR="00007D33" w:rsidRPr="00836EF2" w:rsidRDefault="00007D33" w:rsidP="00007D33">
      <w:pPr>
        <w:rPr>
          <w:rFonts w:asciiTheme="minorHAnsi" w:hAnsiTheme="minorHAnsi"/>
        </w:rPr>
      </w:pPr>
      <w:r w:rsidRPr="00836EF2">
        <w:rPr>
          <w:rFonts w:asciiTheme="minorHAnsi" w:hAnsiTheme="minorHAnsi"/>
        </w:rPr>
        <w:t>W szczególności należy wykonać co najmniej następujące roboty i obiekty:</w:t>
      </w:r>
    </w:p>
    <w:p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 xml:space="preserve">Prace przygotowawcze i pomocnicze: </w:t>
      </w:r>
    </w:p>
    <w:p w:rsidR="00007D33" w:rsidRPr="00836EF2" w:rsidRDefault="00007D33" w:rsidP="007A550C">
      <w:pPr>
        <w:pStyle w:val="Akapitzlist"/>
        <w:numPr>
          <w:ilvl w:val="0"/>
          <w:numId w:val="14"/>
        </w:numPr>
        <w:ind w:left="567"/>
        <w:rPr>
          <w:rFonts w:asciiTheme="minorHAnsi" w:hAnsiTheme="minorHAnsi"/>
        </w:rPr>
      </w:pPr>
      <w:r w:rsidRPr="00836EF2">
        <w:rPr>
          <w:rFonts w:asciiTheme="minorHAnsi" w:hAnsiTheme="minorHAnsi"/>
        </w:rPr>
        <w:t>zagospodarowanie placu budowy, w tym zaplecza budowy, doprowadzenie me</w:t>
      </w:r>
      <w:r w:rsidR="009E45D4" w:rsidRPr="00836EF2">
        <w:rPr>
          <w:rFonts w:asciiTheme="minorHAnsi" w:hAnsiTheme="minorHAnsi"/>
        </w:rPr>
        <w:t>diów niezbędnych na czas budowy;</w:t>
      </w:r>
    </w:p>
    <w:p w:rsidR="00007D33" w:rsidRPr="00836EF2" w:rsidRDefault="00007D33" w:rsidP="007A550C">
      <w:pPr>
        <w:pStyle w:val="Akapitzlist"/>
        <w:numPr>
          <w:ilvl w:val="0"/>
          <w:numId w:val="14"/>
        </w:numPr>
        <w:ind w:left="567"/>
        <w:rPr>
          <w:rFonts w:asciiTheme="minorHAnsi" w:hAnsiTheme="minorHAnsi"/>
        </w:rPr>
      </w:pPr>
      <w:r w:rsidRPr="00836EF2">
        <w:rPr>
          <w:rFonts w:asciiTheme="minorHAnsi" w:hAnsiTheme="minorHAnsi"/>
        </w:rPr>
        <w:t>zapewnienie pełnej obsługi geodezyjnej na etapie wykonawstwa robót i inwentaryzacji powykonawczej</w:t>
      </w:r>
      <w:r w:rsidR="009E45D4" w:rsidRPr="00836EF2">
        <w:rPr>
          <w:rFonts w:asciiTheme="minorHAnsi" w:hAnsiTheme="minorHAnsi"/>
        </w:rPr>
        <w:t>;</w:t>
      </w:r>
    </w:p>
    <w:p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Roboty budowlane oraz wykończeniowe</w:t>
      </w:r>
      <w:r w:rsidR="009E45D4" w:rsidRPr="00836EF2">
        <w:rPr>
          <w:rFonts w:asciiTheme="minorHAnsi" w:hAnsiTheme="minorHAnsi"/>
        </w:rPr>
        <w:t>;</w:t>
      </w:r>
    </w:p>
    <w:p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Instalacje wewnętrzne, łącznie z pełną dostawą urządzeń oraz wszystkimi pracami montażowo-instalacyjnymi w zakresie niezbędnym dla osiągnięcia założonych efektów Inwestycji</w:t>
      </w:r>
      <w:r w:rsidR="009E45D4" w:rsidRPr="00836EF2">
        <w:rPr>
          <w:rFonts w:asciiTheme="minorHAnsi" w:hAnsiTheme="minorHAnsi"/>
        </w:rPr>
        <w:t>;</w:t>
      </w:r>
    </w:p>
    <w:p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Sieci zewnętrzne niezbędne dla realizacji przedmiotu zamówienia</w:t>
      </w:r>
      <w:r w:rsidR="009E45D4" w:rsidRPr="00836EF2">
        <w:rPr>
          <w:rFonts w:asciiTheme="minorHAnsi" w:hAnsiTheme="minorHAnsi"/>
        </w:rPr>
        <w:t>;</w:t>
      </w:r>
    </w:p>
    <w:p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lastRenderedPageBreak/>
        <w:t>Zagospodarowanie terenu</w:t>
      </w:r>
      <w:r w:rsidR="009E45D4" w:rsidRPr="00836EF2">
        <w:rPr>
          <w:rFonts w:asciiTheme="minorHAnsi" w:hAnsiTheme="minorHAnsi"/>
        </w:rPr>
        <w:t>:</w:t>
      </w:r>
    </w:p>
    <w:p w:rsidR="00007D33" w:rsidRPr="00836EF2" w:rsidRDefault="00007D33" w:rsidP="007A550C">
      <w:pPr>
        <w:pStyle w:val="Akapitzlist"/>
        <w:numPr>
          <w:ilvl w:val="0"/>
          <w:numId w:val="15"/>
        </w:numPr>
        <w:ind w:left="567"/>
        <w:rPr>
          <w:rFonts w:asciiTheme="minorHAnsi" w:hAnsiTheme="minorHAnsi"/>
        </w:rPr>
      </w:pPr>
      <w:r w:rsidRPr="00836EF2">
        <w:rPr>
          <w:rFonts w:asciiTheme="minorHAnsi" w:hAnsiTheme="minorHAnsi"/>
        </w:rPr>
        <w:t>uporządkowanie placu budowy wraz z odtworzeniem stanu pierwotnego obiektów naruszonych</w:t>
      </w:r>
      <w:r w:rsidR="00B41472" w:rsidRPr="00836EF2">
        <w:rPr>
          <w:rFonts w:asciiTheme="minorHAnsi" w:hAnsiTheme="minorHAnsi"/>
        </w:rPr>
        <w:t>,</w:t>
      </w:r>
    </w:p>
    <w:p w:rsidR="00007D33" w:rsidRPr="00836EF2" w:rsidRDefault="00007D33" w:rsidP="007A550C">
      <w:pPr>
        <w:pStyle w:val="Akapitzlist"/>
        <w:numPr>
          <w:ilvl w:val="0"/>
          <w:numId w:val="15"/>
        </w:numPr>
        <w:ind w:left="567"/>
        <w:rPr>
          <w:rFonts w:asciiTheme="minorHAnsi" w:hAnsiTheme="minorHAnsi"/>
        </w:rPr>
      </w:pPr>
      <w:r w:rsidRPr="00836EF2">
        <w:rPr>
          <w:rFonts w:asciiTheme="minorHAnsi" w:hAnsiTheme="minorHAnsi"/>
        </w:rPr>
        <w:t>zieleń i ukształtowanie terenu</w:t>
      </w:r>
      <w:r w:rsidR="009E45D4" w:rsidRPr="00836EF2">
        <w:rPr>
          <w:rFonts w:asciiTheme="minorHAnsi" w:hAnsiTheme="minorHAnsi"/>
        </w:rPr>
        <w:t>.</w:t>
      </w:r>
    </w:p>
    <w:p w:rsidR="00074361" w:rsidRPr="00836EF2" w:rsidRDefault="00007D33" w:rsidP="00007D33">
      <w:pPr>
        <w:rPr>
          <w:rFonts w:asciiTheme="minorHAnsi" w:hAnsiTheme="minorHAnsi"/>
        </w:rPr>
      </w:pPr>
      <w:r w:rsidRPr="00836EF2">
        <w:rPr>
          <w:rFonts w:asciiTheme="minorHAnsi" w:hAnsiTheme="minorHAnsi"/>
        </w:rPr>
        <w:t>Wszystkie inne prace i dostawy niezbędne do zrealizowania kompletnego przedmiotu zamówienia, uzyskanie wszelkich wymaganych prawem pozwoleń oraz pr</w:t>
      </w:r>
      <w:r w:rsidR="004420AD" w:rsidRPr="00836EF2">
        <w:rPr>
          <w:rFonts w:asciiTheme="minorHAnsi" w:hAnsiTheme="minorHAnsi"/>
        </w:rPr>
        <w:t>zekazania obiektu do eksploatacj</w:t>
      </w:r>
      <w:r w:rsidR="00F966B4" w:rsidRPr="00836EF2">
        <w:rPr>
          <w:rFonts w:asciiTheme="minorHAnsi" w:hAnsiTheme="minorHAnsi"/>
        </w:rPr>
        <w:t>i użytkowania.</w:t>
      </w:r>
    </w:p>
    <w:p w:rsidR="00007D33" w:rsidRPr="00836EF2" w:rsidRDefault="009E45D4" w:rsidP="00007D33">
      <w:pPr>
        <w:pStyle w:val="Nagwek2"/>
        <w:rPr>
          <w:rFonts w:asciiTheme="minorHAnsi" w:hAnsiTheme="minorHAnsi"/>
        </w:rPr>
      </w:pPr>
      <w:bookmarkStart w:id="113" w:name="_Toc499567824"/>
      <w:r w:rsidRPr="00836EF2">
        <w:rPr>
          <w:rFonts w:asciiTheme="minorHAnsi" w:hAnsiTheme="minorHAnsi"/>
        </w:rPr>
        <w:t>Zapoznanie się Wykonawcy z</w:t>
      </w:r>
      <w:r w:rsidR="00007D33" w:rsidRPr="00836EF2">
        <w:rPr>
          <w:rFonts w:asciiTheme="minorHAnsi" w:hAnsiTheme="minorHAnsi"/>
        </w:rPr>
        <w:t xml:space="preserve"> warunkami wykonania przedmiotu zamówienia</w:t>
      </w:r>
      <w:bookmarkEnd w:id="113"/>
    </w:p>
    <w:p w:rsidR="00503AC8" w:rsidRPr="00836EF2" w:rsidRDefault="00503AC8" w:rsidP="00503AC8">
      <w:pPr>
        <w:rPr>
          <w:rFonts w:asciiTheme="minorHAnsi" w:hAnsiTheme="minorHAnsi"/>
        </w:rPr>
      </w:pPr>
      <w:r w:rsidRPr="00836EF2">
        <w:rPr>
          <w:rFonts w:asciiTheme="minorHAnsi" w:hAnsiTheme="minorHAnsi"/>
        </w:rPr>
        <w:t xml:space="preserve">Wykonawca zobowiązany jest do zaznajomienia się ze wszystkimi szczegółami wymagań Zamawiającego oraz poszukiwania objaśnień w razie wątpliwości. </w:t>
      </w:r>
    </w:p>
    <w:p w:rsidR="00503AC8" w:rsidRPr="00836EF2" w:rsidRDefault="00503AC8" w:rsidP="00503AC8">
      <w:pPr>
        <w:rPr>
          <w:rFonts w:asciiTheme="minorHAnsi" w:hAnsiTheme="minorHAnsi"/>
        </w:rPr>
      </w:pPr>
      <w:r w:rsidRPr="00836EF2">
        <w:rPr>
          <w:rFonts w:asciiTheme="minorHAnsi" w:hAnsiTheme="minorHAnsi"/>
        </w:rPr>
        <w:t xml:space="preserve">Wykonawca deklaruje, że: </w:t>
      </w:r>
    </w:p>
    <w:p w:rsidR="00503AC8" w:rsidRPr="00836EF2" w:rsidRDefault="00503AC8" w:rsidP="007A550C">
      <w:pPr>
        <w:pStyle w:val="Akapitzlist"/>
        <w:numPr>
          <w:ilvl w:val="0"/>
          <w:numId w:val="16"/>
        </w:numPr>
        <w:ind w:left="426" w:hanging="349"/>
        <w:rPr>
          <w:rFonts w:asciiTheme="minorHAnsi" w:hAnsiTheme="minorHAnsi"/>
        </w:rPr>
      </w:pPr>
      <w:r w:rsidRPr="00836EF2">
        <w:rPr>
          <w:rFonts w:asciiTheme="minorHAnsi" w:hAnsiTheme="minorHAnsi"/>
        </w:rPr>
        <w:t>zapoznał się z należytą starannością z treścią Specyfikacji Istotnych Warunków Zamówienia obejmujących program funkcjonalno-użytkowy i warunki kontraktu i uzyskał wiarygodne informacje</w:t>
      </w:r>
      <w:r w:rsidR="004420AD" w:rsidRPr="00836EF2">
        <w:rPr>
          <w:rFonts w:asciiTheme="minorHAnsi" w:hAnsiTheme="minorHAnsi"/>
        </w:rPr>
        <w:t xml:space="preserve"> </w:t>
      </w:r>
      <w:r w:rsidRPr="00836EF2">
        <w:rPr>
          <w:rFonts w:asciiTheme="minorHAnsi" w:hAnsiTheme="minorHAnsi"/>
        </w:rPr>
        <w:t>o wszystkich warunkach i zobowiązaniach, które w jakikolwiek sposób mogą wpłynąć na wartość czy charakter oferty lub wykonanie robót</w:t>
      </w:r>
      <w:r w:rsidR="009E45D4" w:rsidRPr="00836EF2">
        <w:rPr>
          <w:rFonts w:asciiTheme="minorHAnsi" w:hAnsiTheme="minorHAnsi"/>
        </w:rPr>
        <w:t>;</w:t>
      </w:r>
    </w:p>
    <w:p w:rsidR="00503AC8" w:rsidRPr="00836EF2" w:rsidRDefault="00503AC8" w:rsidP="007A550C">
      <w:pPr>
        <w:pStyle w:val="Akapitzlist"/>
        <w:numPr>
          <w:ilvl w:val="0"/>
          <w:numId w:val="16"/>
        </w:numPr>
        <w:ind w:left="426" w:hanging="349"/>
        <w:rPr>
          <w:rFonts w:asciiTheme="minorHAnsi" w:hAnsiTheme="minorHAnsi"/>
        </w:rPr>
      </w:pPr>
      <w:r w:rsidRPr="00836EF2">
        <w:rPr>
          <w:rFonts w:asciiTheme="minorHAnsi" w:hAnsiTheme="minorHAnsi"/>
        </w:rPr>
        <w:t>akceptuje bez zastrzeżeń czy ograniczeń i w całości treść Specyfikacji Istotnych Warunków Zamówienia</w:t>
      </w:r>
      <w:r w:rsidR="009E45D4" w:rsidRPr="00836EF2">
        <w:rPr>
          <w:rFonts w:asciiTheme="minorHAnsi" w:hAnsiTheme="minorHAnsi"/>
        </w:rPr>
        <w:t>;</w:t>
      </w:r>
    </w:p>
    <w:p w:rsidR="00503AC8" w:rsidRPr="00836EF2" w:rsidRDefault="00503AC8" w:rsidP="007A550C">
      <w:pPr>
        <w:pStyle w:val="Akapitzlist"/>
        <w:numPr>
          <w:ilvl w:val="0"/>
          <w:numId w:val="16"/>
        </w:numPr>
        <w:ind w:left="426" w:hanging="349"/>
        <w:rPr>
          <w:rFonts w:asciiTheme="minorHAnsi" w:hAnsiTheme="minorHAnsi"/>
        </w:rPr>
      </w:pPr>
      <w:r w:rsidRPr="00836EF2">
        <w:rPr>
          <w:rFonts w:asciiTheme="minorHAnsi" w:hAnsiTheme="minorHAnsi"/>
        </w:rPr>
        <w:t>oszacował na własną odpowiedzialność, na własny koszt i ryzyko, wszelkie dane, jakie mogą okazać się niezbędne do projektowania i wykonania robót</w:t>
      </w:r>
      <w:r w:rsidR="009E45D4" w:rsidRPr="00836EF2">
        <w:rPr>
          <w:rFonts w:asciiTheme="minorHAnsi" w:hAnsiTheme="minorHAnsi"/>
        </w:rPr>
        <w:t>;</w:t>
      </w:r>
    </w:p>
    <w:p w:rsidR="00503AC8" w:rsidRPr="00836EF2" w:rsidRDefault="00503AC8" w:rsidP="007A550C">
      <w:pPr>
        <w:pStyle w:val="Akapitzlist"/>
        <w:numPr>
          <w:ilvl w:val="0"/>
          <w:numId w:val="16"/>
        </w:numPr>
        <w:ind w:left="426" w:hanging="349"/>
        <w:rPr>
          <w:rFonts w:asciiTheme="minorHAnsi" w:hAnsiTheme="minorHAnsi"/>
        </w:rPr>
      </w:pPr>
      <w:r w:rsidRPr="00836EF2">
        <w:rPr>
          <w:rFonts w:asciiTheme="minorHAnsi" w:hAnsiTheme="minorHAnsi"/>
        </w:rPr>
        <w:t xml:space="preserve"> że </w:t>
      </w:r>
      <w:r w:rsidR="005C0633" w:rsidRPr="005C0633">
        <w:rPr>
          <w:rFonts w:asciiTheme="minorHAnsi" w:hAnsiTheme="minorHAnsi"/>
          <w:color w:val="FF0000"/>
        </w:rPr>
        <w:t xml:space="preserve">przyjmuje </w:t>
      </w:r>
      <w:r w:rsidRPr="00836EF2">
        <w:rPr>
          <w:rFonts w:asciiTheme="minorHAnsi" w:hAnsiTheme="minorHAnsi"/>
        </w:rPr>
        <w:t>wymogi Zam</w:t>
      </w:r>
      <w:r w:rsidR="009E45D4" w:rsidRPr="00836EF2">
        <w:rPr>
          <w:rFonts w:asciiTheme="minorHAnsi" w:hAnsiTheme="minorHAnsi"/>
        </w:rPr>
        <w:t>awiającego zawarte w programie f</w:t>
      </w:r>
      <w:r w:rsidRPr="00836EF2">
        <w:rPr>
          <w:rFonts w:asciiTheme="minorHAnsi" w:hAnsiTheme="minorHAnsi"/>
        </w:rPr>
        <w:t>unkcjonalno-użytkowym mogą nie obejmować wszystkich szczegółów robót i że weźmie to pod uwagę przy planowaniu budowy, realizując roboty budowlane czy kompletując dostawy urządzeń</w:t>
      </w:r>
      <w:r w:rsidR="009E45D4" w:rsidRPr="00836EF2">
        <w:rPr>
          <w:rFonts w:asciiTheme="minorHAnsi" w:hAnsiTheme="minorHAnsi"/>
        </w:rPr>
        <w:t>;</w:t>
      </w:r>
    </w:p>
    <w:p w:rsidR="00503AC8" w:rsidRPr="00836EF2" w:rsidRDefault="00503AC8" w:rsidP="007A550C">
      <w:pPr>
        <w:pStyle w:val="Akapitzlist"/>
        <w:numPr>
          <w:ilvl w:val="0"/>
          <w:numId w:val="16"/>
        </w:numPr>
        <w:ind w:left="426" w:hanging="349"/>
        <w:rPr>
          <w:rFonts w:asciiTheme="minorHAnsi" w:hAnsiTheme="minorHAnsi"/>
        </w:rPr>
      </w:pPr>
      <w:r w:rsidRPr="00836EF2">
        <w:rPr>
          <w:rFonts w:asciiTheme="minorHAnsi" w:hAnsiTheme="minorHAnsi"/>
        </w:rPr>
        <w:t xml:space="preserve">nie będzie wykorzystywał błędów lub braków w Specyfikacji Istotnych Warunków Zamówienia, </w:t>
      </w:r>
      <w:r w:rsidR="0021151A" w:rsidRPr="00836EF2">
        <w:rPr>
          <w:rFonts w:asciiTheme="minorHAnsi" w:hAnsiTheme="minorHAnsi"/>
        </w:rPr>
        <w:br/>
      </w:r>
      <w:r w:rsidRPr="00836EF2">
        <w:rPr>
          <w:rFonts w:asciiTheme="minorHAnsi" w:hAnsiTheme="minorHAnsi"/>
        </w:rPr>
        <w:t>a o ich wykryciu natychmiast powiadomi Zamawiającego, który dokona odpowiednich poprawek, uzupełnień lub interpretacji</w:t>
      </w:r>
      <w:r w:rsidR="009E45D4" w:rsidRPr="00836EF2">
        <w:rPr>
          <w:rFonts w:asciiTheme="minorHAnsi" w:hAnsiTheme="minorHAnsi"/>
        </w:rPr>
        <w:t>;</w:t>
      </w:r>
    </w:p>
    <w:p w:rsidR="00503AC8" w:rsidRPr="00836EF2" w:rsidRDefault="00503AC8" w:rsidP="00503AC8">
      <w:pPr>
        <w:rPr>
          <w:rFonts w:asciiTheme="minorHAnsi" w:hAnsiTheme="minorHAnsi"/>
        </w:rPr>
      </w:pPr>
      <w:r w:rsidRPr="00836EF2">
        <w:rPr>
          <w:rFonts w:asciiTheme="minorHAnsi" w:hAnsiTheme="minorHAnsi"/>
        </w:rPr>
        <w:t xml:space="preserve">Wykonawca jest zobowiązany do zaznajomienia się z ogólną sytuacją prawną, środowiskową, itp. </w:t>
      </w:r>
    </w:p>
    <w:p w:rsidR="00AF0A35" w:rsidRDefault="00503AC8" w:rsidP="0018618C">
      <w:pPr>
        <w:rPr>
          <w:rFonts w:asciiTheme="minorHAnsi" w:hAnsiTheme="minorHAnsi"/>
        </w:rPr>
      </w:pPr>
      <w:r w:rsidRPr="00836EF2">
        <w:rPr>
          <w:rFonts w:asciiTheme="minorHAnsi" w:hAnsiTheme="minorHAnsi"/>
        </w:rPr>
        <w:t xml:space="preserve">Wykonawca zobowiązany jest </w:t>
      </w:r>
      <w:r w:rsidR="007937B1" w:rsidRPr="00836EF2">
        <w:rPr>
          <w:rFonts w:asciiTheme="minorHAnsi" w:hAnsiTheme="minorHAnsi"/>
        </w:rPr>
        <w:t>stosować</w:t>
      </w:r>
      <w:r w:rsidRPr="00836EF2">
        <w:rPr>
          <w:rFonts w:asciiTheme="minorHAnsi" w:hAnsiTheme="minorHAnsi"/>
        </w:rPr>
        <w:t xml:space="preserve"> wszystkie przepisy wydane przez władze centralne i miejscowe oraz inne przepisy i wytyczne, które są w jakikolwiek sposób związane z robotami i będzie w pełni odpowiedzialny za przestrzeganie tych praw, przepisów i wytycznych podczas prowadzenia robót</w:t>
      </w:r>
      <w:r w:rsidR="00AD27AB" w:rsidRPr="00836EF2">
        <w:rPr>
          <w:rFonts w:asciiTheme="minorHAnsi" w:hAnsiTheme="minorHAnsi"/>
        </w:rPr>
        <w:t>.</w:t>
      </w:r>
    </w:p>
    <w:p w:rsidR="00AF0A35" w:rsidRPr="00836EF2" w:rsidRDefault="00AF0A35" w:rsidP="0018618C">
      <w:pPr>
        <w:rPr>
          <w:rFonts w:asciiTheme="minorHAnsi" w:hAnsiTheme="minorHAnsi"/>
        </w:rPr>
      </w:pPr>
    </w:p>
    <w:p w:rsidR="00B04D5D" w:rsidRPr="00836EF2" w:rsidRDefault="00503AC8" w:rsidP="005959DF">
      <w:pPr>
        <w:pStyle w:val="Tytu"/>
        <w:numPr>
          <w:ilvl w:val="0"/>
          <w:numId w:val="17"/>
        </w:numPr>
      </w:pPr>
      <w:bookmarkStart w:id="114" w:name="_Toc499567825"/>
      <w:r w:rsidRPr="00836EF2">
        <w:lastRenderedPageBreak/>
        <w:t>CZĘŚĆ INFORMACYJNA</w:t>
      </w:r>
      <w:bookmarkEnd w:id="114"/>
    </w:p>
    <w:p w:rsidR="00B04D5D" w:rsidRPr="00836EF2" w:rsidRDefault="00503AC8" w:rsidP="007A550C">
      <w:pPr>
        <w:pStyle w:val="Nagwek1"/>
        <w:numPr>
          <w:ilvl w:val="0"/>
          <w:numId w:val="28"/>
        </w:numPr>
        <w:rPr>
          <w:rFonts w:asciiTheme="minorHAnsi" w:hAnsiTheme="minorHAnsi"/>
          <w:spacing w:val="-1"/>
        </w:rPr>
      </w:pPr>
      <w:bookmarkStart w:id="115" w:name="_Toc481149582"/>
      <w:bookmarkStart w:id="116" w:name="_Toc481149583"/>
      <w:bookmarkStart w:id="117" w:name="_Toc499567826"/>
      <w:bookmarkEnd w:id="115"/>
      <w:bookmarkEnd w:id="116"/>
      <w:r w:rsidRPr="00836EF2">
        <w:t xml:space="preserve">Przepisy prawne i normy związane z projektowaniem </w:t>
      </w:r>
      <w:r w:rsidR="00B04D5D" w:rsidRPr="00836EF2">
        <w:br/>
      </w:r>
      <w:r w:rsidRPr="00836EF2">
        <w:t>i wykonaniem zamierzenia budowlanego</w:t>
      </w:r>
      <w:bookmarkEnd w:id="117"/>
    </w:p>
    <w:p w:rsidR="00503AC8" w:rsidRPr="00836EF2" w:rsidRDefault="00503AC8" w:rsidP="00503AC8">
      <w:pPr>
        <w:rPr>
          <w:rFonts w:asciiTheme="minorHAnsi" w:hAnsiTheme="minorHAnsi"/>
          <w:spacing w:val="-1"/>
        </w:rPr>
      </w:pPr>
      <w:r w:rsidRPr="00836EF2">
        <w:rPr>
          <w:rFonts w:asciiTheme="minorHAnsi" w:hAnsiTheme="minorHAnsi"/>
          <w:spacing w:val="-1"/>
        </w:rPr>
        <w:t>Przedmiot zamówienia powinien być zaprojektowany i wykonany zgodnie z obowiązującymi regulacjami prawnymi, w tym w szczególności:</w:t>
      </w:r>
    </w:p>
    <w:p w:rsidR="003C1B85" w:rsidRPr="00836EF2" w:rsidRDefault="003C1B85" w:rsidP="007A550C">
      <w:pPr>
        <w:pStyle w:val="Tekstpodstawowy"/>
        <w:numPr>
          <w:ilvl w:val="0"/>
          <w:numId w:val="27"/>
        </w:numPr>
        <w:tabs>
          <w:tab w:val="left" w:pos="567"/>
        </w:tabs>
        <w:spacing w:before="163"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marca</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2003</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planowaniu</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przestrzennym</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778).</w:t>
      </w:r>
    </w:p>
    <w:p w:rsidR="003C1B85" w:rsidRPr="00836EF2" w:rsidRDefault="003C1B85" w:rsidP="007A550C">
      <w:pPr>
        <w:pStyle w:val="Tekstpodstawowy"/>
        <w:numPr>
          <w:ilvl w:val="0"/>
          <w:numId w:val="27"/>
        </w:numPr>
        <w:tabs>
          <w:tab w:val="left" w:pos="567"/>
          <w:tab w:val="left" w:pos="851"/>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6"/>
          <w:sz w:val="22"/>
          <w:szCs w:val="22"/>
          <w:lang w:val="pl-PL"/>
        </w:rPr>
        <w:t>U</w:t>
      </w:r>
      <w:r w:rsidRPr="00836EF2">
        <w:rPr>
          <w:rFonts w:asciiTheme="minorHAnsi" w:hAnsiTheme="minorHAnsi" w:cstheme="minorHAnsi"/>
          <w:noProof/>
          <w:spacing w:val="-5"/>
          <w:sz w:val="22"/>
          <w:szCs w:val="22"/>
          <w:lang w:val="pl-PL"/>
        </w:rPr>
        <w:t>s</w:t>
      </w:r>
      <w:r w:rsidRPr="00836EF2">
        <w:rPr>
          <w:rFonts w:asciiTheme="minorHAnsi" w:hAnsiTheme="minorHAnsi" w:cstheme="minorHAnsi"/>
          <w:noProof/>
          <w:spacing w:val="-6"/>
          <w:sz w:val="22"/>
          <w:szCs w:val="22"/>
          <w:lang w:val="pl-PL"/>
        </w:rPr>
        <w:t>t</w:t>
      </w:r>
      <w:r w:rsidRPr="00836EF2">
        <w:rPr>
          <w:rFonts w:asciiTheme="minorHAnsi" w:hAnsiTheme="minorHAnsi" w:cstheme="minorHAnsi"/>
          <w:noProof/>
          <w:spacing w:val="-5"/>
          <w:sz w:val="22"/>
          <w:szCs w:val="22"/>
          <w:lang w:val="pl-PL"/>
        </w:rPr>
        <w:t>a</w:t>
      </w:r>
      <w:r w:rsidRPr="00836EF2">
        <w:rPr>
          <w:rFonts w:asciiTheme="minorHAnsi" w:hAnsiTheme="minorHAnsi" w:cstheme="minorHAnsi"/>
          <w:noProof/>
          <w:spacing w:val="-6"/>
          <w:sz w:val="22"/>
          <w:szCs w:val="22"/>
          <w:lang w:val="pl-PL"/>
        </w:rPr>
        <w:t>w</w:t>
      </w:r>
      <w:r w:rsidRPr="00836EF2">
        <w:rPr>
          <w:rFonts w:asciiTheme="minorHAnsi" w:hAnsiTheme="minorHAnsi" w:cstheme="minorHAnsi"/>
          <w:noProof/>
          <w:spacing w:val="-5"/>
          <w:sz w:val="22"/>
          <w:szCs w:val="22"/>
          <w:lang w:val="pl-PL"/>
        </w:rPr>
        <w:t>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dnia</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5"/>
          <w:sz w:val="22"/>
          <w:szCs w:val="22"/>
          <w:lang w:val="pl-PL"/>
        </w:rPr>
        <w:t>17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m</w:t>
      </w:r>
      <w:r w:rsidRPr="00836EF2">
        <w:rPr>
          <w:rFonts w:asciiTheme="minorHAnsi" w:hAnsiTheme="minorHAnsi" w:cstheme="minorHAnsi"/>
          <w:noProof/>
          <w:spacing w:val="-4"/>
          <w:sz w:val="22"/>
          <w:szCs w:val="22"/>
          <w:lang w:val="pl-PL"/>
        </w:rPr>
        <w:t>aja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1989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r</w:t>
      </w:r>
      <w:r w:rsidRPr="00836EF2">
        <w:rPr>
          <w:rFonts w:asciiTheme="minorHAnsi" w:hAnsiTheme="minorHAnsi" w:cstheme="minorHAnsi"/>
          <w:noProof/>
          <w:spacing w:val="-4"/>
          <w:sz w:val="22"/>
          <w:szCs w:val="22"/>
          <w:lang w:val="pl-PL"/>
        </w:rPr>
        <w:t>.</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Prawo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6"/>
          <w:sz w:val="22"/>
          <w:szCs w:val="22"/>
          <w:lang w:val="pl-PL"/>
        </w:rPr>
        <w:t>ge</w:t>
      </w:r>
      <w:r w:rsidRPr="00836EF2">
        <w:rPr>
          <w:rFonts w:asciiTheme="minorHAnsi" w:hAnsiTheme="minorHAnsi" w:cstheme="minorHAnsi"/>
          <w:noProof/>
          <w:spacing w:val="-5"/>
          <w:sz w:val="22"/>
          <w:szCs w:val="22"/>
          <w:lang w:val="pl-PL"/>
        </w:rPr>
        <w:t>od</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5"/>
          <w:sz w:val="22"/>
          <w:szCs w:val="22"/>
          <w:lang w:val="pl-PL"/>
        </w:rPr>
        <w:t>z</w:t>
      </w:r>
      <w:r w:rsidRPr="00836EF2">
        <w:rPr>
          <w:rFonts w:asciiTheme="minorHAnsi" w:hAnsiTheme="minorHAnsi" w:cstheme="minorHAnsi"/>
          <w:noProof/>
          <w:spacing w:val="-6"/>
          <w:sz w:val="22"/>
          <w:szCs w:val="22"/>
          <w:lang w:val="pl-PL"/>
        </w:rPr>
        <w:t>y</w:t>
      </w:r>
      <w:r w:rsidRPr="00836EF2">
        <w:rPr>
          <w:rFonts w:asciiTheme="minorHAnsi" w:hAnsiTheme="minorHAnsi" w:cstheme="minorHAnsi"/>
          <w:noProof/>
          <w:spacing w:val="-5"/>
          <w:sz w:val="22"/>
          <w:szCs w:val="22"/>
          <w:lang w:val="pl-PL"/>
        </w:rPr>
        <w:t>jn</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kartograficzne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 xml:space="preserve">(t.j. Dz. U. z 2016 r., poz. 1629). </w:t>
      </w:r>
    </w:p>
    <w:p w:rsidR="003C1B85" w:rsidRPr="00836EF2" w:rsidRDefault="003C1B85" w:rsidP="007A550C">
      <w:pPr>
        <w:pStyle w:val="Tekstpodstawowy"/>
        <w:numPr>
          <w:ilvl w:val="0"/>
          <w:numId w:val="27"/>
        </w:numPr>
        <w:tabs>
          <w:tab w:val="left" w:pos="567"/>
        </w:tabs>
        <w:spacing w:before="120" w:line="276" w:lineRule="auto"/>
        <w:ind w:left="284" w:right="102"/>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Rozporządzenie</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Ministra</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dnia</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5"/>
          <w:sz w:val="22"/>
          <w:szCs w:val="22"/>
          <w:lang w:val="pl-PL"/>
        </w:rPr>
        <w:t>września</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6"/>
          <w:sz w:val="22"/>
          <w:szCs w:val="22"/>
          <w:lang w:val="pl-PL"/>
        </w:rPr>
        <w:t>2004</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4"/>
          <w:sz w:val="22"/>
          <w:szCs w:val="22"/>
          <w:lang w:val="pl-PL"/>
        </w:rPr>
        <w:t>r.</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6"/>
          <w:sz w:val="22"/>
          <w:szCs w:val="22"/>
          <w:lang w:val="pl-PL"/>
        </w:rPr>
        <w:t>sprawie</w:t>
      </w:r>
      <w:r w:rsidRPr="00836EF2">
        <w:rPr>
          <w:rFonts w:asciiTheme="minorHAnsi" w:hAnsiTheme="minorHAnsi" w:cstheme="minorHAnsi"/>
          <w:noProof/>
          <w:spacing w:val="81"/>
          <w:sz w:val="22"/>
          <w:szCs w:val="22"/>
          <w:lang w:val="pl-PL"/>
        </w:rPr>
        <w:t xml:space="preserve"> </w:t>
      </w:r>
      <w:r w:rsidRPr="00836EF2">
        <w:rPr>
          <w:rFonts w:asciiTheme="minorHAnsi" w:hAnsiTheme="minorHAnsi" w:cstheme="minorHAnsi"/>
          <w:noProof/>
          <w:spacing w:val="-6"/>
          <w:sz w:val="22"/>
          <w:szCs w:val="22"/>
          <w:lang w:val="pl-PL"/>
        </w:rPr>
        <w:t>szczegółowego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zakresu</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6"/>
          <w:sz w:val="22"/>
          <w:szCs w:val="22"/>
          <w:lang w:val="pl-PL"/>
        </w:rPr>
        <w:t>formy</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6"/>
          <w:sz w:val="22"/>
          <w:szCs w:val="22"/>
          <w:lang w:val="pl-PL"/>
        </w:rPr>
        <w:t>dokumentacji</w:t>
      </w:r>
      <w:r w:rsidRPr="00836EF2">
        <w:rPr>
          <w:rFonts w:asciiTheme="minorHAnsi" w:hAnsiTheme="minorHAnsi" w:cstheme="minorHAnsi"/>
          <w:noProof/>
          <w:spacing w:val="50"/>
          <w:sz w:val="22"/>
          <w:szCs w:val="22"/>
          <w:lang w:val="pl-PL"/>
        </w:rPr>
        <w:t xml:space="preserve"> </w:t>
      </w:r>
      <w:r w:rsidRPr="00836EF2">
        <w:rPr>
          <w:rFonts w:asciiTheme="minorHAnsi" w:hAnsiTheme="minorHAnsi" w:cstheme="minorHAnsi"/>
          <w:noProof/>
          <w:spacing w:val="-6"/>
          <w:sz w:val="22"/>
          <w:szCs w:val="22"/>
          <w:lang w:val="pl-PL"/>
        </w:rPr>
        <w:t>projektowej,</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6"/>
          <w:sz w:val="22"/>
          <w:szCs w:val="22"/>
          <w:lang w:val="pl-PL"/>
        </w:rPr>
        <w:t>specyfikacji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55"/>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odbioru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pacing w:val="-1"/>
          <w:sz w:val="22"/>
          <w:szCs w:val="22"/>
          <w:lang w:val="pl-PL"/>
        </w:rPr>
        <w:t>oraz</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 xml:space="preserve">(Dz.U.2013.1129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rozporządzenia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sporządzania.</w:t>
      </w:r>
    </w:p>
    <w:p w:rsidR="003C1B85" w:rsidRPr="00836EF2" w:rsidRDefault="003C1B85" w:rsidP="007A550C">
      <w:pPr>
        <w:pStyle w:val="Tekstpodstawowy"/>
        <w:numPr>
          <w:ilvl w:val="0"/>
          <w:numId w:val="27"/>
        </w:numPr>
        <w:tabs>
          <w:tab w:val="left" w:pos="567"/>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Transportu,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Budownictwa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Gospodarki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Morskiej</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25</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zakresu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 xml:space="preserve">i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projektu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budowlanego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9"/>
          <w:sz w:val="22"/>
          <w:szCs w:val="22"/>
          <w:lang w:val="pl-PL"/>
        </w:rPr>
        <w:t xml:space="preserve"> </w:t>
      </w:r>
      <w:r w:rsidRPr="00836EF2">
        <w:rPr>
          <w:rFonts w:asciiTheme="minorHAnsi" w:hAnsiTheme="minorHAnsi" w:cstheme="minorHAnsi"/>
          <w:noProof/>
          <w:spacing w:val="-2"/>
          <w:sz w:val="22"/>
          <w:szCs w:val="22"/>
          <w:lang w:val="pl-PL"/>
        </w:rPr>
        <w:t xml:space="preserve">2012 r.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2"/>
          <w:sz w:val="22"/>
          <w:szCs w:val="22"/>
          <w:lang w:val="pl-PL"/>
        </w:rPr>
        <w:t xml:space="preserve"> 462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zm.)</w:t>
      </w:r>
    </w:p>
    <w:p w:rsidR="003C1B85" w:rsidRPr="00836EF2" w:rsidRDefault="003C1B85" w:rsidP="007A550C">
      <w:pPr>
        <w:pStyle w:val="Tekstpodstawowy"/>
        <w:numPr>
          <w:ilvl w:val="0"/>
          <w:numId w:val="27"/>
        </w:numPr>
        <w:tabs>
          <w:tab w:val="left" w:pos="567"/>
        </w:tabs>
        <w:spacing w:before="124"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7</w:t>
      </w:r>
      <w:r w:rsidRPr="00836EF2">
        <w:rPr>
          <w:rFonts w:asciiTheme="minorHAnsi" w:hAnsiTheme="minorHAnsi" w:cstheme="minorHAnsi"/>
          <w:noProof/>
          <w:spacing w:val="-1"/>
          <w:sz w:val="22"/>
          <w:szCs w:val="22"/>
          <w:lang w:val="pl-PL"/>
        </w:rPr>
        <w:t xml:space="preserve"> lipca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 xml:space="preserve">1994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budowlane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290).</w:t>
      </w:r>
    </w:p>
    <w:p w:rsidR="003C1B85" w:rsidRPr="00836EF2" w:rsidRDefault="003C1B85" w:rsidP="007A550C">
      <w:pPr>
        <w:pStyle w:val="Tekstpodstawowy"/>
        <w:numPr>
          <w:ilvl w:val="0"/>
          <w:numId w:val="27"/>
        </w:numPr>
        <w:tabs>
          <w:tab w:val="left" w:pos="567"/>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2001</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ochrony</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672)</w:t>
      </w:r>
    </w:p>
    <w:p w:rsidR="003C1B85" w:rsidRPr="00836EF2" w:rsidRDefault="003C1B85" w:rsidP="007A550C">
      <w:pPr>
        <w:pStyle w:val="Tekstpodstawowy"/>
        <w:numPr>
          <w:ilvl w:val="0"/>
          <w:numId w:val="27"/>
        </w:numPr>
        <w:tabs>
          <w:tab w:val="left" w:pos="567"/>
        </w:tabs>
        <w:spacing w:before="120" w:line="276" w:lineRule="auto"/>
        <w:ind w:left="284" w:right="115"/>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28"/>
          <w:sz w:val="22"/>
          <w:szCs w:val="22"/>
          <w:lang w:val="pl-PL"/>
        </w:rPr>
        <w:t xml:space="preserve"> </w:t>
      </w:r>
      <w:r w:rsidRPr="00836EF2">
        <w:rPr>
          <w:rFonts w:asciiTheme="minorHAnsi" w:hAnsiTheme="minorHAnsi" w:cstheme="minorHAnsi"/>
          <w:noProof/>
          <w:spacing w:val="-1"/>
          <w:sz w:val="22"/>
          <w:szCs w:val="22"/>
          <w:lang w:val="pl-PL"/>
        </w:rPr>
        <w:t>lipca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2001</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wprowadzeniu</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ustawy</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28"/>
          <w:sz w:val="22"/>
          <w:szCs w:val="22"/>
          <w:lang w:val="pl-PL"/>
        </w:rPr>
        <w:t xml:space="preserve"> </w:t>
      </w:r>
      <w:r w:rsidRPr="00836EF2">
        <w:rPr>
          <w:rFonts w:asciiTheme="minorHAnsi" w:hAnsiTheme="minorHAnsi" w:cstheme="minorHAnsi"/>
          <w:noProof/>
          <w:spacing w:val="-2"/>
          <w:sz w:val="22"/>
          <w:szCs w:val="22"/>
          <w:lang w:val="pl-PL"/>
        </w:rPr>
        <w:t>ochrony</w:t>
      </w:r>
      <w:r w:rsidRPr="00836EF2">
        <w:rPr>
          <w:rFonts w:asciiTheme="minorHAnsi" w:hAnsiTheme="minorHAnsi" w:cstheme="minorHAnsi"/>
          <w:noProof/>
          <w:spacing w:val="32"/>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z w:val="22"/>
          <w:szCs w:val="22"/>
          <w:lang w:val="pl-PL"/>
        </w:rPr>
        <w:t>ustawy</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odpadach</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oraz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zmianie</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niektórych</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ustaw</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3"/>
          <w:sz w:val="22"/>
          <w:szCs w:val="22"/>
          <w:lang w:val="pl-PL"/>
        </w:rPr>
        <w:t>Dz.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2"/>
          <w:sz w:val="22"/>
          <w:szCs w:val="22"/>
          <w:lang w:val="pl-PL"/>
        </w:rPr>
        <w:t>2001</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Nr</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100</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1085</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z w:val="22"/>
          <w:szCs w:val="22"/>
          <w:lang w:val="pl-PL"/>
        </w:rPr>
        <w:t>z</w:t>
      </w:r>
    </w:p>
    <w:p w:rsidR="003C1B85" w:rsidRPr="00836EF2" w:rsidRDefault="003C1B85" w:rsidP="0046560E">
      <w:pPr>
        <w:pStyle w:val="Tekstpodstawowy"/>
        <w:tabs>
          <w:tab w:val="left" w:pos="567"/>
        </w:tabs>
        <w:spacing w:before="51"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późn.</w:t>
      </w:r>
      <w:r w:rsidRPr="00836EF2">
        <w:rPr>
          <w:rFonts w:asciiTheme="minorHAnsi" w:hAnsiTheme="minorHAnsi" w:cstheme="minorHAnsi"/>
          <w:noProof/>
          <w:sz w:val="22"/>
          <w:szCs w:val="22"/>
          <w:lang w:val="pl-PL"/>
        </w:rPr>
        <w:t xml:space="preserve"> zm.)</w:t>
      </w:r>
    </w:p>
    <w:p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10</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
          <w:sz w:val="22"/>
          <w:szCs w:val="22"/>
          <w:lang w:val="pl-PL"/>
        </w:rPr>
        <w:t xml:space="preserve">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energetyczne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2012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1059</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zm.)</w:t>
      </w:r>
    </w:p>
    <w:p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24</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1991</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ochronie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przeciwpożarowej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191)</w:t>
      </w:r>
    </w:p>
    <w:p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30</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2002</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oceny</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zgodności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2016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poz.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655)</w:t>
      </w:r>
    </w:p>
    <w:p w:rsidR="003C1B85" w:rsidRPr="00836EF2" w:rsidRDefault="003C1B85" w:rsidP="007A550C">
      <w:pPr>
        <w:pStyle w:val="Tekstpodstawowy"/>
        <w:numPr>
          <w:ilvl w:val="0"/>
          <w:numId w:val="27"/>
        </w:numPr>
        <w:tabs>
          <w:tab w:val="left" w:pos="567"/>
          <w:tab w:val="left" w:pos="785"/>
        </w:tabs>
        <w:spacing w:before="120" w:line="276" w:lineRule="auto"/>
        <w:ind w:left="284" w:right="11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12</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2002</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warunków</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jakim</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powinny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odpowiadać</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budynki</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ich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usytuowanie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2015</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pacing w:val="-1"/>
          <w:sz w:val="22"/>
          <w:szCs w:val="22"/>
          <w:lang w:val="pl-PL"/>
        </w:rPr>
        <w:t>1422)</w:t>
      </w:r>
    </w:p>
    <w:p w:rsidR="003C1B85" w:rsidRPr="00836EF2" w:rsidRDefault="003C1B85" w:rsidP="007A550C">
      <w:pPr>
        <w:pStyle w:val="Tekstpodstawowy"/>
        <w:numPr>
          <w:ilvl w:val="0"/>
          <w:numId w:val="27"/>
        </w:numPr>
        <w:tabs>
          <w:tab w:val="left" w:pos="567"/>
          <w:tab w:val="left" w:pos="785"/>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Spraw</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Wewnętrznych</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Administracji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7 czerwca 2010 r.</w:t>
      </w:r>
      <w:r w:rsidRPr="00836EF2">
        <w:rPr>
          <w:rFonts w:asciiTheme="minorHAnsi" w:hAnsiTheme="minorHAnsi" w:cstheme="minorHAnsi"/>
          <w:noProof/>
          <w:spacing w:val="6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2"/>
          <w:sz w:val="22"/>
          <w:szCs w:val="22"/>
          <w:lang w:val="pl-PL"/>
        </w:rPr>
        <w:t>ochrony</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przeciwpożarowej</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1"/>
          <w:sz w:val="22"/>
          <w:szCs w:val="22"/>
          <w:lang w:val="pl-PL"/>
        </w:rPr>
        <w:t>budynków,</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2"/>
          <w:sz w:val="22"/>
          <w:szCs w:val="22"/>
          <w:lang w:val="pl-PL"/>
        </w:rPr>
        <w:t>innych</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obiektów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1"/>
          <w:sz w:val="22"/>
          <w:szCs w:val="22"/>
          <w:lang w:val="pl-PL"/>
        </w:rPr>
        <w:t xml:space="preserve">terenów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2010</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Nr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2"/>
          <w:sz w:val="22"/>
          <w:szCs w:val="22"/>
          <w:lang w:val="pl-PL"/>
        </w:rPr>
        <w:t>109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719)</w:t>
      </w:r>
    </w:p>
    <w:p w:rsidR="003C1B85" w:rsidRPr="00836EF2" w:rsidRDefault="003C1B85" w:rsidP="007A550C">
      <w:pPr>
        <w:pStyle w:val="Tekstpodstawowy"/>
        <w:numPr>
          <w:ilvl w:val="0"/>
          <w:numId w:val="27"/>
        </w:numPr>
        <w:tabs>
          <w:tab w:val="left" w:pos="567"/>
          <w:tab w:val="left" w:pos="785"/>
        </w:tabs>
        <w:spacing w:before="120" w:line="276" w:lineRule="auto"/>
        <w:ind w:left="284" w:right="122"/>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z w:val="22"/>
          <w:szCs w:val="22"/>
          <w:lang w:val="pl-PL"/>
        </w:rPr>
        <w:t>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listopada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2014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standardów</w:t>
      </w:r>
      <w:r w:rsidRPr="00836EF2">
        <w:rPr>
          <w:rFonts w:asciiTheme="minorHAnsi" w:hAnsiTheme="minorHAnsi" w:cstheme="minorHAnsi"/>
          <w:noProof/>
          <w:spacing w:val="53"/>
          <w:sz w:val="22"/>
          <w:szCs w:val="22"/>
          <w:lang w:val="pl-PL"/>
        </w:rPr>
        <w:t xml:space="preserve"> </w:t>
      </w:r>
      <w:r w:rsidRPr="00836EF2">
        <w:rPr>
          <w:rFonts w:asciiTheme="minorHAnsi" w:hAnsiTheme="minorHAnsi" w:cstheme="minorHAnsi"/>
          <w:noProof/>
          <w:spacing w:val="-1"/>
          <w:sz w:val="22"/>
          <w:szCs w:val="22"/>
          <w:lang w:val="pl-PL"/>
        </w:rPr>
        <w:t>emisyjnych</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dla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niektórych</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rodzajów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źródeł</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paliw</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87"/>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współspalania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odpadów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2014</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1546)</w:t>
      </w:r>
    </w:p>
    <w:p w:rsidR="003C1B85" w:rsidRPr="00836EF2" w:rsidRDefault="003C1B85" w:rsidP="007A550C">
      <w:pPr>
        <w:pStyle w:val="Tekstpodstawowy"/>
        <w:numPr>
          <w:ilvl w:val="0"/>
          <w:numId w:val="27"/>
        </w:numPr>
        <w:tabs>
          <w:tab w:val="left" w:pos="567"/>
          <w:tab w:val="left" w:pos="785"/>
        </w:tabs>
        <w:spacing w:before="120" w:line="276" w:lineRule="auto"/>
        <w:ind w:left="284" w:right="12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lastRenderedPageBreak/>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Pracy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Polityki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Socjalnej</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26</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59"/>
          <w:sz w:val="22"/>
          <w:szCs w:val="22"/>
          <w:lang w:val="pl-PL"/>
        </w:rPr>
        <w:t xml:space="preserve"> </w:t>
      </w:r>
      <w:r w:rsidRPr="00836EF2">
        <w:rPr>
          <w:rFonts w:asciiTheme="minorHAnsi" w:hAnsiTheme="minorHAnsi" w:cstheme="minorHAnsi"/>
          <w:noProof/>
          <w:spacing w:val="-1"/>
          <w:sz w:val="22"/>
          <w:szCs w:val="22"/>
          <w:lang w:val="pl-PL"/>
        </w:rPr>
        <w:t>ogólnych</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przepisów</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bezpieczeństwa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higieny</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pracy</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 xml:space="preserve"> (Dz. U. z 2003 r., nr 169, poz. 1650 ze zm.).</w:t>
      </w:r>
    </w:p>
    <w:p w:rsidR="003C1B85" w:rsidRPr="00836EF2" w:rsidRDefault="003C1B85" w:rsidP="007A550C">
      <w:pPr>
        <w:pStyle w:val="Tekstpodstawowy"/>
        <w:numPr>
          <w:ilvl w:val="0"/>
          <w:numId w:val="27"/>
        </w:numPr>
        <w:tabs>
          <w:tab w:val="left" w:pos="567"/>
          <w:tab w:val="left" w:pos="785"/>
        </w:tabs>
        <w:spacing w:before="120" w:line="276" w:lineRule="auto"/>
        <w:ind w:left="284" w:right="109"/>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2004</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zakresu</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dokumentacji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projektowej,</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specyfikacji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z w:val="22"/>
          <w:szCs w:val="22"/>
          <w:lang w:val="pl-PL"/>
        </w:rPr>
        <w:t>technicznych</w:t>
      </w:r>
      <w:r w:rsidRPr="00836EF2">
        <w:rPr>
          <w:rFonts w:asciiTheme="minorHAnsi" w:hAnsiTheme="minorHAnsi" w:cstheme="minorHAnsi"/>
          <w:noProof/>
          <w:spacing w:val="67"/>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odbioru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(Dz.U. 2013, poz. 1129) lub rozporządzenia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sporządzania.</w:t>
      </w:r>
    </w:p>
    <w:p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Normy</w:t>
      </w:r>
      <w:r w:rsidR="00E920CC" w:rsidRPr="00836EF2">
        <w:rPr>
          <w:rFonts w:asciiTheme="minorHAnsi" w:hAnsiTheme="minorHAnsi" w:cstheme="minorHAnsi"/>
          <w:noProof/>
          <w:spacing w:val="-1"/>
          <w:sz w:val="22"/>
          <w:szCs w:val="22"/>
          <w:lang w:val="pl-PL"/>
        </w:rPr>
        <w:t>, w szczególności</w:t>
      </w:r>
      <w:r w:rsidRPr="00836EF2">
        <w:rPr>
          <w:rFonts w:asciiTheme="minorHAnsi" w:hAnsiTheme="minorHAnsi" w:cstheme="minorHAnsi"/>
          <w:noProof/>
          <w:sz w:val="22"/>
          <w:szCs w:val="22"/>
          <w:lang w:val="pl-PL"/>
        </w:rPr>
        <w:t>:</w:t>
      </w:r>
    </w:p>
    <w:p w:rsidR="003C1B85" w:rsidRPr="00836EF2" w:rsidRDefault="003C1B85" w:rsidP="007A550C">
      <w:pPr>
        <w:pStyle w:val="Tekstpodstawowy"/>
        <w:numPr>
          <w:ilvl w:val="1"/>
          <w:numId w:val="27"/>
        </w:numPr>
        <w:tabs>
          <w:tab w:val="left" w:pos="78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50173</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Okablowanie strukturalne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budynków;</w:t>
      </w:r>
    </w:p>
    <w:p w:rsidR="003C1B85" w:rsidRPr="00836EF2" w:rsidRDefault="003C1B85" w:rsidP="007A550C">
      <w:pPr>
        <w:pStyle w:val="Tekstpodstawowy"/>
        <w:numPr>
          <w:ilvl w:val="1"/>
          <w:numId w:val="27"/>
        </w:numPr>
        <w:tabs>
          <w:tab w:val="left" w:pos="785"/>
        </w:tabs>
        <w:spacing w:before="16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50167</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poziome;</w:t>
      </w:r>
    </w:p>
    <w:p w:rsidR="003C1B85" w:rsidRPr="00836EF2" w:rsidRDefault="003C1B85" w:rsidP="007A550C">
      <w:pPr>
        <w:pStyle w:val="Tekstpodstawowy"/>
        <w:numPr>
          <w:ilvl w:val="1"/>
          <w:numId w:val="27"/>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50168</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pionowe;</w:t>
      </w:r>
    </w:p>
    <w:p w:rsidR="003C1B85" w:rsidRPr="00836EF2" w:rsidRDefault="003C1B85" w:rsidP="007A550C">
      <w:pPr>
        <w:pStyle w:val="Tekstpodstawowy"/>
        <w:numPr>
          <w:ilvl w:val="1"/>
          <w:numId w:val="27"/>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50169</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krosowe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stacyjne;</w:t>
      </w:r>
    </w:p>
    <w:p w:rsidR="003C1B85" w:rsidRPr="00836EF2" w:rsidRDefault="003C1B85" w:rsidP="007A550C">
      <w:pPr>
        <w:pStyle w:val="Tekstpodstawowy"/>
        <w:numPr>
          <w:ilvl w:val="1"/>
          <w:numId w:val="27"/>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50173-1:2011</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Systemy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okablowania</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strukturalnego.</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1:</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ogólne;</w:t>
      </w:r>
    </w:p>
    <w:p w:rsidR="003C1B85" w:rsidRPr="00836EF2" w:rsidRDefault="003C1B85" w:rsidP="007A550C">
      <w:pPr>
        <w:pStyle w:val="Tekstpodstawowy"/>
        <w:numPr>
          <w:ilvl w:val="1"/>
          <w:numId w:val="27"/>
        </w:numPr>
        <w:tabs>
          <w:tab w:val="left" w:pos="785"/>
        </w:tabs>
        <w:spacing w:before="163"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50174-1:2010</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Specyfikacja</w:t>
      </w:r>
      <w:r w:rsidRPr="00836EF2">
        <w:rPr>
          <w:rFonts w:asciiTheme="minorHAnsi" w:hAnsiTheme="minorHAnsi" w:cstheme="minorHAnsi"/>
          <w:noProof/>
          <w:spacing w:val="16"/>
          <w:sz w:val="22"/>
          <w:szCs w:val="22"/>
          <w:lang w:val="pl-PL"/>
        </w:rPr>
        <w:t xml:space="preserve"> </w:t>
      </w:r>
      <w:r w:rsidR="00360EB5">
        <w:rPr>
          <w:rFonts w:asciiTheme="minorHAnsi" w:hAnsiTheme="minorHAnsi" w:cstheme="minorHAnsi"/>
          <w:noProof/>
          <w:spacing w:val="16"/>
          <w:sz w:val="22"/>
          <w:szCs w:val="22"/>
          <w:lang w:val="pl-PL"/>
        </w:rPr>
        <w:br/>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63"/>
          <w:sz w:val="22"/>
          <w:szCs w:val="22"/>
          <w:lang w:val="pl-PL"/>
        </w:rPr>
        <w:t xml:space="preserve"> </w:t>
      </w:r>
      <w:r w:rsidRPr="00836EF2">
        <w:rPr>
          <w:rFonts w:asciiTheme="minorHAnsi" w:hAnsiTheme="minorHAnsi" w:cstheme="minorHAnsi"/>
          <w:noProof/>
          <w:spacing w:val="-1"/>
          <w:sz w:val="22"/>
          <w:szCs w:val="22"/>
          <w:lang w:val="pl-PL"/>
        </w:rPr>
        <w:t>zapewnienie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jakości;</w:t>
      </w:r>
    </w:p>
    <w:p w:rsidR="003C1B85" w:rsidRPr="00836EF2" w:rsidRDefault="003C1B85" w:rsidP="007A550C">
      <w:pPr>
        <w:pStyle w:val="Tekstpodstawowy"/>
        <w:numPr>
          <w:ilvl w:val="1"/>
          <w:numId w:val="27"/>
        </w:numPr>
        <w:tabs>
          <w:tab w:val="left" w:pos="785"/>
        </w:tabs>
        <w:spacing w:before="115"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50174-2:2010</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Planowanie</w:t>
      </w:r>
      <w:r w:rsidRPr="00836EF2">
        <w:rPr>
          <w:rFonts w:asciiTheme="minorHAnsi" w:hAnsiTheme="minorHAnsi" w:cstheme="minorHAnsi"/>
          <w:noProof/>
          <w:spacing w:val="26"/>
          <w:sz w:val="22"/>
          <w:szCs w:val="22"/>
          <w:lang w:val="pl-PL"/>
        </w:rPr>
        <w:t xml:space="preserve"> </w:t>
      </w:r>
      <w:r w:rsidR="00360EB5">
        <w:rPr>
          <w:rFonts w:asciiTheme="minorHAnsi" w:hAnsiTheme="minorHAnsi" w:cstheme="minorHAnsi"/>
          <w:noProof/>
          <w:spacing w:val="26"/>
          <w:sz w:val="22"/>
          <w:szCs w:val="22"/>
          <w:lang w:val="pl-PL"/>
        </w:rPr>
        <w:br/>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71"/>
          <w:sz w:val="22"/>
          <w:szCs w:val="22"/>
          <w:lang w:val="pl-PL"/>
        </w:rPr>
        <w:t xml:space="preserve"> </w:t>
      </w:r>
      <w:r w:rsidRPr="00836EF2">
        <w:rPr>
          <w:rFonts w:asciiTheme="minorHAnsi" w:hAnsiTheme="minorHAnsi" w:cstheme="minorHAnsi"/>
          <w:noProof/>
          <w:spacing w:val="-1"/>
          <w:sz w:val="22"/>
          <w:szCs w:val="22"/>
          <w:lang w:val="pl-PL"/>
        </w:rPr>
        <w:t>wykonawstwo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wewnątrz budynków;</w:t>
      </w:r>
    </w:p>
    <w:p w:rsidR="003C1B85" w:rsidRPr="00836EF2" w:rsidRDefault="003C1B85" w:rsidP="007A550C">
      <w:pPr>
        <w:pStyle w:val="Tekstpodstawowy"/>
        <w:numPr>
          <w:ilvl w:val="1"/>
          <w:numId w:val="27"/>
        </w:numPr>
        <w:tabs>
          <w:tab w:val="left" w:pos="785"/>
        </w:tabs>
        <w:spacing w:before="119"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50346:2004</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Badanie</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zainstalowanego</w:t>
      </w:r>
      <w:r w:rsidRPr="00836EF2">
        <w:rPr>
          <w:rFonts w:asciiTheme="minorHAnsi" w:hAnsiTheme="minorHAnsi" w:cstheme="minorHAnsi"/>
          <w:noProof/>
          <w:spacing w:val="79"/>
          <w:sz w:val="22"/>
          <w:szCs w:val="22"/>
          <w:lang w:val="pl-PL"/>
        </w:rPr>
        <w:t xml:space="preserve"> </w:t>
      </w:r>
      <w:r w:rsidRPr="00836EF2">
        <w:rPr>
          <w:rFonts w:asciiTheme="minorHAnsi" w:hAnsiTheme="minorHAnsi" w:cstheme="minorHAnsi"/>
          <w:noProof/>
          <w:spacing w:val="-1"/>
          <w:sz w:val="22"/>
          <w:szCs w:val="22"/>
          <w:lang w:val="pl-PL"/>
        </w:rPr>
        <w:t>okablowania;</w:t>
      </w:r>
    </w:p>
    <w:p w:rsidR="003C1B85" w:rsidRPr="00836EF2" w:rsidRDefault="003C1B85" w:rsidP="007A550C">
      <w:pPr>
        <w:pStyle w:val="Tekstpodstawowy"/>
        <w:numPr>
          <w:ilvl w:val="1"/>
          <w:numId w:val="27"/>
        </w:numPr>
        <w:tabs>
          <w:tab w:val="left" w:pos="785"/>
        </w:tabs>
        <w:spacing w:before="124"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 xml:space="preserve">PN-EN 50310:2016-09 </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Stosowanie</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 xml:space="preserve">połączeń </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wyrównawczych</w:t>
      </w:r>
      <w:r w:rsidRPr="00836EF2">
        <w:rPr>
          <w:rFonts w:asciiTheme="minorHAnsi" w:hAnsiTheme="minorHAnsi" w:cstheme="minorHAnsi"/>
          <w:noProof/>
          <w:sz w:val="22"/>
          <w:szCs w:val="22"/>
          <w:lang w:val="pl-PL"/>
        </w:rPr>
        <w:t xml:space="preserve"> i </w:t>
      </w:r>
      <w:r w:rsidRPr="00836EF2">
        <w:rPr>
          <w:rFonts w:asciiTheme="minorHAnsi" w:hAnsiTheme="minorHAnsi" w:cstheme="minorHAnsi"/>
          <w:noProof/>
          <w:spacing w:val="-1"/>
          <w:sz w:val="22"/>
          <w:szCs w:val="22"/>
          <w:lang w:val="pl-PL"/>
        </w:rPr>
        <w:t>uziemiających</w:t>
      </w:r>
      <w:r w:rsidRPr="00836EF2">
        <w:rPr>
          <w:rFonts w:asciiTheme="minorHAnsi" w:hAnsiTheme="minorHAnsi" w:cstheme="minorHAnsi"/>
          <w:noProof/>
          <w:sz w:val="22"/>
          <w:szCs w:val="22"/>
          <w:lang w:val="pl-PL"/>
        </w:rPr>
        <w:t xml:space="preserve"> w </w:t>
      </w:r>
      <w:r w:rsidRPr="00836EF2">
        <w:rPr>
          <w:rFonts w:asciiTheme="minorHAnsi" w:hAnsiTheme="minorHAnsi" w:cstheme="minorHAnsi"/>
          <w:noProof/>
          <w:spacing w:val="-1"/>
          <w:sz w:val="22"/>
          <w:szCs w:val="22"/>
          <w:lang w:val="pl-PL"/>
        </w:rPr>
        <w:t>budynkach</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59"/>
          <w:sz w:val="22"/>
          <w:szCs w:val="22"/>
          <w:lang w:val="pl-PL"/>
        </w:rPr>
        <w:t xml:space="preserve"> </w:t>
      </w:r>
      <w:r w:rsidRPr="00836EF2">
        <w:rPr>
          <w:rFonts w:asciiTheme="minorHAnsi" w:hAnsiTheme="minorHAnsi" w:cstheme="minorHAnsi"/>
          <w:noProof/>
          <w:spacing w:val="-1"/>
          <w:sz w:val="22"/>
          <w:szCs w:val="22"/>
          <w:lang w:val="pl-PL"/>
        </w:rPr>
        <w:t>zainstalowanym</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sprzętem informatycznym;</w:t>
      </w:r>
    </w:p>
    <w:p w:rsidR="003C1B85" w:rsidRPr="00836EF2" w:rsidRDefault="003C1B85" w:rsidP="007A550C">
      <w:pPr>
        <w:pStyle w:val="Akapitzlist"/>
        <w:widowControl w:val="0"/>
        <w:numPr>
          <w:ilvl w:val="1"/>
          <w:numId w:val="27"/>
        </w:numPr>
        <w:spacing w:line="276" w:lineRule="auto"/>
        <w:ind w:left="567"/>
        <w:jc w:val="left"/>
        <w:rPr>
          <w:rFonts w:asciiTheme="minorHAnsi" w:hAnsiTheme="minorHAnsi" w:cstheme="minorHAnsi"/>
          <w:noProof/>
          <w:szCs w:val="22"/>
        </w:rPr>
      </w:pPr>
      <w:r w:rsidRPr="00836EF2">
        <w:rPr>
          <w:rFonts w:asciiTheme="minorHAnsi" w:hAnsiTheme="minorHAnsi" w:cstheme="minorHAnsi"/>
          <w:noProof/>
          <w:spacing w:val="-1"/>
          <w:szCs w:val="22"/>
        </w:rPr>
        <w:t>PN-ISO/IEC</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14763-3:2009/A1:2010</w:t>
      </w:r>
      <w:r w:rsidRPr="00836EF2">
        <w:rPr>
          <w:rFonts w:asciiTheme="minorHAnsi" w:hAnsiTheme="minorHAnsi" w:cstheme="minorHAnsi"/>
          <w:noProof/>
          <w:spacing w:val="47"/>
          <w:szCs w:val="22"/>
        </w:rPr>
        <w:t xml:space="preserve"> </w:t>
      </w:r>
      <w:r w:rsidRPr="00836EF2">
        <w:rPr>
          <w:rFonts w:asciiTheme="minorHAnsi" w:hAnsiTheme="minorHAnsi" w:cstheme="minorHAnsi"/>
          <w:noProof/>
          <w:spacing w:val="-1"/>
          <w:szCs w:val="22"/>
        </w:rPr>
        <w:t>Technika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informatyczna</w:t>
      </w:r>
      <w:r w:rsidRPr="00836EF2">
        <w:rPr>
          <w:rFonts w:asciiTheme="minorHAnsi" w:hAnsiTheme="minorHAnsi" w:cstheme="minorHAnsi"/>
          <w:noProof/>
          <w:szCs w:val="22"/>
        </w:rPr>
        <w:t xml:space="preserve"> -</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Implementacja</w:t>
      </w:r>
      <w:r w:rsidRPr="00836EF2">
        <w:rPr>
          <w:rFonts w:asciiTheme="minorHAnsi" w:hAnsiTheme="minorHAnsi" w:cstheme="minorHAnsi"/>
          <w:noProof/>
          <w:spacing w:val="48"/>
          <w:szCs w:val="22"/>
        </w:rPr>
        <w:t xml:space="preserve"> </w:t>
      </w:r>
      <w:r w:rsidRPr="00836EF2">
        <w:rPr>
          <w:rFonts w:asciiTheme="minorHAnsi" w:hAnsiTheme="minorHAnsi" w:cstheme="minorHAnsi"/>
          <w:noProof/>
          <w:szCs w:val="22"/>
        </w:rPr>
        <w:t>i</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obsługa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49"/>
          <w:szCs w:val="22"/>
        </w:rPr>
        <w:t xml:space="preserve"> </w:t>
      </w:r>
      <w:r w:rsidRPr="00836EF2">
        <w:rPr>
          <w:rFonts w:asciiTheme="minorHAnsi" w:hAnsiTheme="minorHAnsi" w:cstheme="minorHAnsi"/>
          <w:noProof/>
          <w:szCs w:val="22"/>
        </w:rPr>
        <w:t xml:space="preserve">w </w:t>
      </w:r>
      <w:r w:rsidRPr="00836EF2">
        <w:rPr>
          <w:rFonts w:asciiTheme="minorHAnsi" w:hAnsiTheme="minorHAnsi" w:cstheme="minorHAnsi"/>
          <w:noProof/>
          <w:spacing w:val="-1"/>
          <w:szCs w:val="22"/>
        </w:rPr>
        <w:t>zabudowaniach</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użytkowych</w:t>
      </w:r>
      <w:r w:rsidRPr="00836EF2">
        <w:rPr>
          <w:rFonts w:asciiTheme="minorHAnsi" w:hAnsiTheme="minorHAnsi" w:cstheme="minorHAnsi"/>
          <w:noProof/>
          <w:spacing w:val="-3"/>
          <w:szCs w:val="22"/>
        </w:rPr>
        <w:t xml:space="preserve"> </w:t>
      </w:r>
      <w:r w:rsidRPr="00836EF2">
        <w:rPr>
          <w:rFonts w:asciiTheme="minorHAnsi" w:hAnsiTheme="minorHAnsi" w:cstheme="minorHAnsi"/>
          <w:noProof/>
          <w:szCs w:val="22"/>
        </w:rPr>
        <w:t>Część</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3:</w:t>
      </w:r>
      <w:r w:rsidRPr="00836EF2">
        <w:rPr>
          <w:rFonts w:asciiTheme="minorHAnsi" w:hAnsiTheme="minorHAnsi" w:cstheme="minorHAnsi"/>
          <w:noProof/>
          <w:spacing w:val="-4"/>
          <w:szCs w:val="22"/>
        </w:rPr>
        <w:t xml:space="preserve"> </w:t>
      </w:r>
      <w:r w:rsidRPr="00836EF2">
        <w:rPr>
          <w:rFonts w:asciiTheme="minorHAnsi" w:hAnsiTheme="minorHAnsi" w:cstheme="minorHAnsi"/>
          <w:noProof/>
          <w:spacing w:val="-1"/>
          <w:szCs w:val="22"/>
        </w:rPr>
        <w:t>Testowanie</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2"/>
          <w:szCs w:val="22"/>
        </w:rPr>
        <w:t xml:space="preserve"> </w:t>
      </w:r>
      <w:r w:rsidRPr="00836EF2">
        <w:rPr>
          <w:rFonts w:asciiTheme="minorHAnsi" w:hAnsiTheme="minorHAnsi" w:cstheme="minorHAnsi"/>
          <w:noProof/>
          <w:spacing w:val="-1"/>
          <w:szCs w:val="22"/>
        </w:rPr>
        <w:t>światłowodowego;</w:t>
      </w:r>
    </w:p>
    <w:p w:rsidR="003C1B85" w:rsidRPr="00836EF2" w:rsidRDefault="003C1B85" w:rsidP="007A550C">
      <w:pPr>
        <w:pStyle w:val="Tekstpodstawowy"/>
        <w:numPr>
          <w:ilvl w:val="1"/>
          <w:numId w:val="27"/>
        </w:numPr>
        <w:tabs>
          <w:tab w:val="left" w:pos="825"/>
        </w:tabs>
        <w:spacing w:before="4"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PN-B-02414:1999</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 xml:space="preserve">i </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Zabezpieczenie</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ogrzewań</w:t>
      </w:r>
      <w:r w:rsidRPr="00836EF2">
        <w:rPr>
          <w:rFonts w:asciiTheme="minorHAnsi" w:hAnsiTheme="minorHAnsi" w:cstheme="minorHAnsi"/>
          <w:noProof/>
          <w:spacing w:val="57"/>
          <w:sz w:val="22"/>
          <w:szCs w:val="22"/>
          <w:lang w:val="pl-PL"/>
        </w:rPr>
        <w:t xml:space="preserve"> </w:t>
      </w:r>
      <w:r w:rsidRPr="00836EF2">
        <w:rPr>
          <w:rFonts w:asciiTheme="minorHAnsi" w:hAnsiTheme="minorHAnsi" w:cstheme="minorHAnsi"/>
          <w:noProof/>
          <w:spacing w:val="-1"/>
          <w:sz w:val="22"/>
          <w:szCs w:val="22"/>
          <w:lang w:val="pl-PL"/>
        </w:rPr>
        <w:t>wodnych</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zamkniętego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naczyniami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wzbiorczymi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przeponowymi.;</w:t>
      </w:r>
    </w:p>
    <w:p w:rsidR="003C1B85" w:rsidRPr="00836EF2" w:rsidRDefault="003C1B85" w:rsidP="007A550C">
      <w:pPr>
        <w:pStyle w:val="Tekstpodstawowy"/>
        <w:numPr>
          <w:ilvl w:val="1"/>
          <w:numId w:val="27"/>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PN-B-02421:2000</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Izolacja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cieplna</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przewodów,</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armatury</w:t>
      </w:r>
      <w:r w:rsidRPr="00836EF2">
        <w:rPr>
          <w:rFonts w:asciiTheme="minorHAnsi" w:hAnsiTheme="minorHAnsi" w:cstheme="minorHAnsi"/>
          <w:noProof/>
          <w:spacing w:val="51"/>
          <w:sz w:val="22"/>
          <w:szCs w:val="22"/>
          <w:lang w:val="pl-PL"/>
        </w:rPr>
        <w:t xml:space="preserve"> </w:t>
      </w:r>
      <w:r w:rsidR="00360EB5">
        <w:rPr>
          <w:rFonts w:asciiTheme="minorHAnsi" w:hAnsiTheme="minorHAnsi" w:cstheme="minorHAnsi"/>
          <w:noProof/>
          <w:spacing w:val="51"/>
          <w:sz w:val="22"/>
          <w:szCs w:val="22"/>
          <w:lang w:val="pl-PL"/>
        </w:rPr>
        <w:br/>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badania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 xml:space="preserve">przy </w:t>
      </w:r>
      <w:r w:rsidRPr="00836EF2">
        <w:rPr>
          <w:rFonts w:asciiTheme="minorHAnsi" w:hAnsiTheme="minorHAnsi" w:cstheme="minorHAnsi"/>
          <w:noProof/>
          <w:spacing w:val="-2"/>
          <w:sz w:val="22"/>
          <w:szCs w:val="22"/>
          <w:lang w:val="pl-PL"/>
        </w:rPr>
        <w:t>odbiorze.;</w:t>
      </w:r>
    </w:p>
    <w:p w:rsidR="003C1B85" w:rsidRPr="00836EF2" w:rsidRDefault="003C1B85" w:rsidP="007A550C">
      <w:pPr>
        <w:pStyle w:val="Tekstpodstawowy"/>
        <w:numPr>
          <w:ilvl w:val="1"/>
          <w:numId w:val="27"/>
        </w:numPr>
        <w:tabs>
          <w:tab w:val="left" w:pos="825"/>
          <w:tab w:val="left" w:pos="1674"/>
          <w:tab w:val="left" w:pos="3115"/>
          <w:tab w:val="left" w:pos="4271"/>
          <w:tab w:val="left" w:pos="5527"/>
          <w:tab w:val="left" w:pos="5925"/>
          <w:tab w:val="left" w:pos="7221"/>
          <w:tab w:val="left" w:pos="7523"/>
          <w:tab w:val="left" w:pos="8526"/>
        </w:tabs>
        <w:spacing w:line="276" w:lineRule="auto"/>
        <w:ind w:left="567" w:right="116"/>
        <w:rPr>
          <w:rFonts w:asciiTheme="minorHAnsi" w:hAnsiTheme="minorHAnsi" w:cstheme="minorHAnsi"/>
          <w:noProof/>
          <w:sz w:val="22"/>
          <w:szCs w:val="22"/>
          <w:lang w:val="pl-PL"/>
        </w:rPr>
      </w:pPr>
      <w:r w:rsidRPr="00836EF2">
        <w:rPr>
          <w:rFonts w:asciiTheme="minorHAnsi" w:hAnsiTheme="minorHAnsi" w:cstheme="minorHAnsi"/>
          <w:noProof/>
          <w:spacing w:val="-2"/>
          <w:w w:val="95"/>
          <w:sz w:val="22"/>
          <w:szCs w:val="22"/>
          <w:lang w:val="pl-PL"/>
        </w:rPr>
        <w:t>PN-EN</w:t>
      </w:r>
      <w:r w:rsidRPr="00836EF2">
        <w:rPr>
          <w:rFonts w:asciiTheme="minorHAnsi" w:hAnsiTheme="minorHAnsi" w:cstheme="minorHAnsi"/>
          <w:noProof/>
          <w:spacing w:val="-2"/>
          <w:w w:val="95"/>
          <w:sz w:val="22"/>
          <w:szCs w:val="22"/>
          <w:lang w:val="pl-PL"/>
        </w:rPr>
        <w:tab/>
      </w:r>
      <w:r w:rsidRPr="00836EF2">
        <w:rPr>
          <w:rFonts w:asciiTheme="minorHAnsi" w:hAnsiTheme="minorHAnsi" w:cstheme="minorHAnsi"/>
          <w:noProof/>
          <w:spacing w:val="-1"/>
          <w:w w:val="95"/>
          <w:sz w:val="22"/>
          <w:szCs w:val="22"/>
          <w:lang w:val="pl-PL"/>
        </w:rPr>
        <w:t>12831:2006</w:t>
      </w:r>
      <w:r w:rsidRPr="00836EF2">
        <w:rPr>
          <w:rFonts w:asciiTheme="minorHAnsi" w:hAnsiTheme="minorHAnsi" w:cstheme="minorHAnsi"/>
          <w:noProof/>
          <w:spacing w:val="-1"/>
          <w:w w:val="95"/>
          <w:sz w:val="22"/>
          <w:szCs w:val="22"/>
          <w:lang w:val="pl-PL"/>
        </w:rPr>
        <w:tab/>
        <w:t>Instalacje</w:t>
      </w:r>
      <w:r w:rsidRPr="00836EF2">
        <w:rPr>
          <w:rFonts w:asciiTheme="minorHAnsi" w:hAnsiTheme="minorHAnsi" w:cstheme="minorHAnsi"/>
          <w:noProof/>
          <w:spacing w:val="-1"/>
          <w:w w:val="95"/>
          <w:sz w:val="22"/>
          <w:szCs w:val="22"/>
          <w:lang w:val="pl-PL"/>
        </w:rPr>
        <w:tab/>
        <w:t>ogrzewcze</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w w:val="95"/>
          <w:sz w:val="22"/>
          <w:szCs w:val="22"/>
          <w:lang w:val="pl-PL"/>
        </w:rPr>
        <w:t>w</w:t>
      </w:r>
      <w:r w:rsidRPr="00836EF2">
        <w:rPr>
          <w:rFonts w:asciiTheme="minorHAnsi" w:hAnsiTheme="minorHAnsi" w:cstheme="minorHAnsi"/>
          <w:noProof/>
          <w:w w:val="95"/>
          <w:sz w:val="22"/>
          <w:szCs w:val="22"/>
          <w:lang w:val="pl-PL"/>
        </w:rPr>
        <w:tab/>
      </w:r>
      <w:r w:rsidRPr="00836EF2">
        <w:rPr>
          <w:rFonts w:asciiTheme="minorHAnsi" w:hAnsiTheme="minorHAnsi" w:cstheme="minorHAnsi"/>
          <w:noProof/>
          <w:spacing w:val="-1"/>
          <w:w w:val="95"/>
          <w:sz w:val="22"/>
          <w:szCs w:val="22"/>
          <w:lang w:val="pl-PL"/>
        </w:rPr>
        <w:t>budynkach</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z w:val="22"/>
          <w:szCs w:val="22"/>
          <w:lang w:val="pl-PL"/>
        </w:rPr>
        <w:t>-</w:t>
      </w:r>
      <w:r w:rsidRPr="00836EF2">
        <w:rPr>
          <w:rFonts w:asciiTheme="minorHAnsi" w:hAnsiTheme="minorHAnsi" w:cstheme="minorHAnsi"/>
          <w:noProof/>
          <w:sz w:val="22"/>
          <w:szCs w:val="22"/>
          <w:lang w:val="pl-PL"/>
        </w:rPr>
        <w:tab/>
      </w:r>
      <w:r w:rsidRPr="00836EF2">
        <w:rPr>
          <w:rFonts w:asciiTheme="minorHAnsi" w:hAnsiTheme="minorHAnsi" w:cstheme="minorHAnsi"/>
          <w:noProof/>
          <w:spacing w:val="-1"/>
          <w:w w:val="95"/>
          <w:sz w:val="22"/>
          <w:szCs w:val="22"/>
          <w:lang w:val="pl-PL"/>
        </w:rPr>
        <w:t>Metoda</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pacing w:val="-2"/>
          <w:sz w:val="22"/>
          <w:szCs w:val="22"/>
          <w:lang w:val="pl-PL"/>
        </w:rPr>
        <w:t>obliczania</w:t>
      </w:r>
      <w:r w:rsidRPr="00836EF2">
        <w:rPr>
          <w:rFonts w:asciiTheme="minorHAnsi" w:hAnsiTheme="minorHAnsi" w:cstheme="minorHAnsi"/>
          <w:noProof/>
          <w:spacing w:val="63"/>
          <w:sz w:val="22"/>
          <w:szCs w:val="22"/>
          <w:lang w:val="pl-PL"/>
        </w:rPr>
        <w:t xml:space="preserve"> </w:t>
      </w:r>
      <w:r w:rsidRPr="00836EF2">
        <w:rPr>
          <w:rFonts w:asciiTheme="minorHAnsi" w:hAnsiTheme="minorHAnsi" w:cstheme="minorHAnsi"/>
          <w:noProof/>
          <w:spacing w:val="-1"/>
          <w:sz w:val="22"/>
          <w:szCs w:val="22"/>
          <w:lang w:val="pl-PL"/>
        </w:rPr>
        <w:t>projektowego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obciążenia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cieplnego;</w:t>
      </w:r>
    </w:p>
    <w:p w:rsidR="003C1B85" w:rsidRPr="00836EF2" w:rsidRDefault="003C1B85" w:rsidP="007A550C">
      <w:pPr>
        <w:pStyle w:val="Tekstpodstawowy"/>
        <w:numPr>
          <w:ilvl w:val="1"/>
          <w:numId w:val="27"/>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PN-H-74200:1998</w:t>
      </w:r>
      <w:r w:rsidRPr="00836EF2">
        <w:rPr>
          <w:rFonts w:asciiTheme="minorHAnsi" w:hAnsiTheme="minorHAnsi" w:cstheme="minorHAnsi"/>
          <w:noProof/>
          <w:spacing w:val="-2"/>
          <w:sz w:val="22"/>
          <w:szCs w:val="22"/>
          <w:lang w:val="pl-PL"/>
        </w:rPr>
        <w:t>Rury</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gwintowane;</w:t>
      </w:r>
    </w:p>
    <w:p w:rsidR="003C1B85" w:rsidRPr="00836EF2" w:rsidRDefault="003C1B85" w:rsidP="007A550C">
      <w:pPr>
        <w:pStyle w:val="Tekstpodstawowy"/>
        <w:numPr>
          <w:ilvl w:val="1"/>
          <w:numId w:val="27"/>
        </w:numPr>
        <w:tabs>
          <w:tab w:val="left" w:pos="825"/>
        </w:tabs>
        <w:spacing w:before="4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PN-EN 10210-2:2000</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 xml:space="preserve">Rury stalowe bez </w:t>
      </w:r>
      <w:r w:rsidRPr="00836EF2">
        <w:rPr>
          <w:rFonts w:asciiTheme="minorHAnsi" w:hAnsiTheme="minorHAnsi" w:cstheme="minorHAnsi"/>
          <w:noProof/>
          <w:sz w:val="22"/>
          <w:szCs w:val="22"/>
          <w:lang w:val="pl-PL"/>
        </w:rPr>
        <w:t>szwu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walcowane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na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gorąco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ogólnego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zastosowania;</w:t>
      </w:r>
    </w:p>
    <w:p w:rsidR="003C1B85" w:rsidRPr="00836EF2" w:rsidRDefault="003C1B85" w:rsidP="007A550C">
      <w:pPr>
        <w:pStyle w:val="Tekstpodstawowy"/>
        <w:numPr>
          <w:ilvl w:val="1"/>
          <w:numId w:val="27"/>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PN-H/74244:1973</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Rury</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przewodowe;</w:t>
      </w:r>
    </w:p>
    <w:p w:rsidR="003C1B85" w:rsidRPr="00836EF2" w:rsidRDefault="003C1B85" w:rsidP="007A550C">
      <w:pPr>
        <w:pStyle w:val="Tekstpodstawowy"/>
        <w:numPr>
          <w:ilvl w:val="1"/>
          <w:numId w:val="27"/>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PN-H/74219</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Spawanie</w:t>
      </w:r>
      <w:r w:rsidRPr="00836EF2">
        <w:rPr>
          <w:rFonts w:asciiTheme="minorHAnsi" w:hAnsiTheme="minorHAnsi" w:cstheme="minorHAnsi"/>
          <w:noProof/>
          <w:spacing w:val="40"/>
          <w:sz w:val="22"/>
          <w:szCs w:val="22"/>
          <w:lang w:val="pl-PL"/>
        </w:rPr>
        <w:t xml:space="preserve"> </w:t>
      </w:r>
      <w:r w:rsidRPr="00836EF2">
        <w:rPr>
          <w:rFonts w:asciiTheme="minorHAnsi" w:hAnsiTheme="minorHAnsi" w:cstheme="minorHAnsi"/>
          <w:noProof/>
          <w:sz w:val="22"/>
          <w:szCs w:val="22"/>
          <w:lang w:val="pl-PL"/>
        </w:rPr>
        <w:t>gazowe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stali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nisko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węglowych</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niskostopowych.</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Rowki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do</w:t>
      </w:r>
      <w:r w:rsidRPr="00836EF2">
        <w:rPr>
          <w:rFonts w:asciiTheme="minorHAnsi" w:hAnsiTheme="minorHAnsi" w:cstheme="minorHAnsi"/>
          <w:noProof/>
          <w:spacing w:val="61"/>
          <w:sz w:val="22"/>
          <w:szCs w:val="22"/>
          <w:lang w:val="pl-PL"/>
        </w:rPr>
        <w:t xml:space="preserve"> </w:t>
      </w:r>
      <w:r w:rsidRPr="00836EF2">
        <w:rPr>
          <w:rFonts w:asciiTheme="minorHAnsi" w:hAnsiTheme="minorHAnsi" w:cstheme="minorHAnsi"/>
          <w:noProof/>
          <w:spacing w:val="-1"/>
          <w:sz w:val="22"/>
          <w:szCs w:val="22"/>
          <w:lang w:val="pl-PL"/>
        </w:rPr>
        <w:t>spawania;</w:t>
      </w:r>
    </w:p>
    <w:p w:rsidR="003C1B85" w:rsidRPr="00836EF2" w:rsidRDefault="003C1B85" w:rsidP="007A550C">
      <w:pPr>
        <w:pStyle w:val="Tekstpodstawowy"/>
        <w:numPr>
          <w:ilvl w:val="1"/>
          <w:numId w:val="27"/>
        </w:numPr>
        <w:tabs>
          <w:tab w:val="left" w:pos="825"/>
        </w:tabs>
        <w:spacing w:before="5"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lastRenderedPageBreak/>
        <w:t>PN-EN-1668:2000</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Spawalnictwo.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Druty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lite</w:t>
      </w:r>
      <w:r w:rsidRPr="00836EF2">
        <w:rPr>
          <w:rFonts w:asciiTheme="minorHAnsi" w:hAnsiTheme="minorHAnsi" w:cstheme="minorHAnsi"/>
          <w:noProof/>
          <w:spacing w:val="-1"/>
          <w:sz w:val="22"/>
          <w:szCs w:val="22"/>
          <w:lang w:val="pl-PL"/>
        </w:rPr>
        <w:t xml:space="preserve"> do</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napawania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stali;</w:t>
      </w:r>
    </w:p>
    <w:p w:rsidR="003C1B85" w:rsidRPr="00836EF2" w:rsidRDefault="003C1B85" w:rsidP="007A550C">
      <w:pPr>
        <w:pStyle w:val="Tekstpodstawowy"/>
        <w:numPr>
          <w:ilvl w:val="1"/>
          <w:numId w:val="27"/>
        </w:numPr>
        <w:tabs>
          <w:tab w:val="left" w:pos="82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PN-N-01270.14</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Wytyczne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znakowania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rurociągów;</w:t>
      </w:r>
    </w:p>
    <w:p w:rsidR="003C1B85" w:rsidRPr="00836EF2" w:rsidRDefault="003C1B85" w:rsidP="003C1B85">
      <w:pPr>
        <w:pStyle w:val="Tekstpodstawowy"/>
        <w:spacing w:before="163" w:line="276" w:lineRule="auto"/>
        <w:ind w:right="114"/>
        <w:jc w:val="both"/>
        <w:rPr>
          <w:rFonts w:asciiTheme="minorHAnsi" w:hAnsiTheme="minorHAnsi" w:cstheme="minorHAnsi"/>
          <w:spacing w:val="-1"/>
          <w:sz w:val="22"/>
          <w:szCs w:val="22"/>
          <w:lang w:val="pl-PL"/>
        </w:rPr>
      </w:pPr>
      <w:r w:rsidRPr="00836EF2">
        <w:rPr>
          <w:rFonts w:asciiTheme="minorHAnsi" w:hAnsiTheme="minorHAnsi" w:cstheme="minorHAnsi"/>
          <w:spacing w:val="-1"/>
          <w:sz w:val="22"/>
          <w:szCs w:val="22"/>
          <w:lang w:val="pl-PL"/>
        </w:rPr>
        <w:t>Podstawowe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wymagania</w:t>
      </w:r>
      <w:r w:rsidRPr="00836EF2">
        <w:rPr>
          <w:rFonts w:asciiTheme="minorHAnsi" w:hAnsiTheme="minorHAnsi" w:cstheme="minorHAnsi"/>
          <w:spacing w:val="25"/>
          <w:sz w:val="22"/>
          <w:szCs w:val="22"/>
          <w:lang w:val="pl-PL"/>
        </w:rPr>
        <w:t xml:space="preserve"> </w:t>
      </w:r>
      <w:r w:rsidRPr="00836EF2">
        <w:rPr>
          <w:rFonts w:asciiTheme="minorHAnsi" w:hAnsiTheme="minorHAnsi" w:cstheme="minorHAnsi"/>
          <w:spacing w:val="-2"/>
          <w:sz w:val="22"/>
          <w:szCs w:val="22"/>
          <w:lang w:val="pl-PL"/>
        </w:rPr>
        <w:t>oraz</w:t>
      </w:r>
      <w:r w:rsidRPr="00836EF2">
        <w:rPr>
          <w:rFonts w:asciiTheme="minorHAnsi" w:hAnsiTheme="minorHAnsi" w:cstheme="minorHAnsi"/>
          <w:spacing w:val="24"/>
          <w:sz w:val="22"/>
          <w:szCs w:val="22"/>
          <w:lang w:val="pl-PL"/>
        </w:rPr>
        <w:t xml:space="preserve"> </w:t>
      </w:r>
      <w:r w:rsidRPr="00836EF2">
        <w:rPr>
          <w:rFonts w:asciiTheme="minorHAnsi" w:hAnsiTheme="minorHAnsi" w:cstheme="minorHAnsi"/>
          <w:spacing w:val="-1"/>
          <w:sz w:val="22"/>
          <w:szCs w:val="22"/>
          <w:lang w:val="pl-PL"/>
        </w:rPr>
        <w:t>inne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wyżej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niewymienione</w:t>
      </w:r>
      <w:r w:rsidRPr="00836EF2">
        <w:rPr>
          <w:rFonts w:asciiTheme="minorHAnsi" w:hAnsiTheme="minorHAnsi" w:cstheme="minorHAnsi"/>
          <w:spacing w:val="27"/>
          <w:sz w:val="22"/>
          <w:szCs w:val="22"/>
          <w:lang w:val="pl-PL"/>
        </w:rPr>
        <w:t xml:space="preserve"> </w:t>
      </w:r>
      <w:r w:rsidRPr="00836EF2">
        <w:rPr>
          <w:rFonts w:asciiTheme="minorHAnsi" w:hAnsiTheme="minorHAnsi" w:cstheme="minorHAnsi"/>
          <w:spacing w:val="-1"/>
          <w:sz w:val="22"/>
          <w:szCs w:val="22"/>
          <w:lang w:val="pl-PL"/>
        </w:rPr>
        <w:t>opracowania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powiązane</w:t>
      </w:r>
      <w:r w:rsidRPr="00836EF2">
        <w:rPr>
          <w:rFonts w:asciiTheme="minorHAnsi" w:hAnsiTheme="minorHAnsi" w:cstheme="minorHAnsi"/>
          <w:spacing w:val="23"/>
          <w:sz w:val="22"/>
          <w:szCs w:val="22"/>
          <w:lang w:val="pl-PL"/>
        </w:rPr>
        <w:t xml:space="preserve"> </w:t>
      </w:r>
      <w:r w:rsidRPr="00836EF2">
        <w:rPr>
          <w:rFonts w:asciiTheme="minorHAnsi" w:hAnsiTheme="minorHAnsi" w:cstheme="minorHAnsi"/>
          <w:sz w:val="22"/>
          <w:szCs w:val="22"/>
          <w:lang w:val="pl-PL"/>
        </w:rPr>
        <w:t>z</w:t>
      </w:r>
      <w:r w:rsidRPr="00836EF2">
        <w:rPr>
          <w:rFonts w:asciiTheme="minorHAnsi" w:hAnsiTheme="minorHAnsi" w:cstheme="minorHAnsi"/>
          <w:spacing w:val="69"/>
          <w:sz w:val="22"/>
          <w:szCs w:val="22"/>
          <w:lang w:val="pl-PL"/>
        </w:rPr>
        <w:t xml:space="preserve"> </w:t>
      </w:r>
      <w:r w:rsidRPr="00836EF2">
        <w:rPr>
          <w:rFonts w:asciiTheme="minorHAnsi" w:hAnsiTheme="minorHAnsi" w:cstheme="minorHAnsi"/>
          <w:spacing w:val="-1"/>
          <w:sz w:val="22"/>
          <w:szCs w:val="22"/>
          <w:lang w:val="pl-PL"/>
        </w:rPr>
        <w:t>planowanym</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zadaniem</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1"/>
          <w:sz w:val="22"/>
          <w:szCs w:val="22"/>
          <w:lang w:val="pl-PL"/>
        </w:rPr>
        <w:t>inwestycyjnym.</w:t>
      </w:r>
      <w:r w:rsidRPr="00836EF2">
        <w:rPr>
          <w:rFonts w:asciiTheme="minorHAnsi" w:hAnsiTheme="minorHAnsi" w:cstheme="minorHAnsi"/>
          <w:spacing w:val="13"/>
          <w:sz w:val="22"/>
          <w:szCs w:val="22"/>
          <w:lang w:val="pl-PL"/>
        </w:rPr>
        <w:t xml:space="preserve"> </w:t>
      </w:r>
      <w:r w:rsidRPr="00836EF2">
        <w:rPr>
          <w:rFonts w:asciiTheme="minorHAnsi" w:hAnsiTheme="minorHAnsi" w:cstheme="minorHAnsi"/>
          <w:spacing w:val="-1"/>
          <w:sz w:val="22"/>
          <w:szCs w:val="22"/>
          <w:lang w:val="pl-PL"/>
        </w:rPr>
        <w:t>Normy,</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z w:val="22"/>
          <w:szCs w:val="22"/>
          <w:lang w:val="pl-PL"/>
        </w:rPr>
        <w:t>wg</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pacing w:val="-1"/>
          <w:sz w:val="22"/>
          <w:szCs w:val="22"/>
          <w:lang w:val="pl-PL"/>
        </w:rPr>
        <w:t>których</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z w:val="22"/>
          <w:szCs w:val="22"/>
          <w:lang w:val="pl-PL"/>
        </w:rPr>
        <w:t>należy</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2"/>
          <w:sz w:val="22"/>
          <w:szCs w:val="22"/>
          <w:lang w:val="pl-PL"/>
        </w:rPr>
        <w:t>wykonać</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pacing w:val="-1"/>
          <w:sz w:val="22"/>
          <w:szCs w:val="22"/>
          <w:lang w:val="pl-PL"/>
        </w:rPr>
        <w:t>zadanie</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należy</w:t>
      </w:r>
      <w:r w:rsidRPr="00836EF2">
        <w:rPr>
          <w:rFonts w:asciiTheme="minorHAnsi" w:hAnsiTheme="minorHAnsi" w:cstheme="minorHAnsi"/>
          <w:spacing w:val="67"/>
          <w:sz w:val="22"/>
          <w:szCs w:val="22"/>
          <w:lang w:val="pl-PL"/>
        </w:rPr>
        <w:t xml:space="preserve"> </w:t>
      </w:r>
      <w:r w:rsidRPr="00836EF2">
        <w:rPr>
          <w:rFonts w:asciiTheme="minorHAnsi" w:hAnsiTheme="minorHAnsi" w:cstheme="minorHAnsi"/>
          <w:spacing w:val="-1"/>
          <w:sz w:val="22"/>
          <w:szCs w:val="22"/>
          <w:lang w:val="pl-PL"/>
        </w:rPr>
        <w:t>wymienić</w:t>
      </w:r>
      <w:r w:rsidRPr="00836EF2">
        <w:rPr>
          <w:rFonts w:asciiTheme="minorHAnsi" w:hAnsiTheme="minorHAnsi" w:cstheme="minorHAnsi"/>
          <w:spacing w:val="16"/>
          <w:sz w:val="22"/>
          <w:szCs w:val="22"/>
          <w:lang w:val="pl-PL"/>
        </w:rPr>
        <w:t xml:space="preserve"> </w:t>
      </w:r>
      <w:r w:rsidR="00360EB5">
        <w:rPr>
          <w:rFonts w:asciiTheme="minorHAnsi" w:hAnsiTheme="minorHAnsi" w:cstheme="minorHAnsi"/>
          <w:spacing w:val="16"/>
          <w:sz w:val="22"/>
          <w:szCs w:val="22"/>
          <w:lang w:val="pl-PL"/>
        </w:rPr>
        <w:br/>
      </w:r>
      <w:r w:rsidRPr="00836EF2">
        <w:rPr>
          <w:rFonts w:asciiTheme="minorHAnsi" w:hAnsiTheme="minorHAnsi" w:cstheme="minorHAnsi"/>
          <w:sz w:val="22"/>
          <w:szCs w:val="22"/>
          <w:lang w:val="pl-PL"/>
        </w:rPr>
        <w:t>w</w:t>
      </w:r>
      <w:r w:rsidRPr="00836EF2">
        <w:rPr>
          <w:rFonts w:asciiTheme="minorHAnsi" w:hAnsiTheme="minorHAnsi" w:cstheme="minorHAnsi"/>
          <w:spacing w:val="18"/>
          <w:sz w:val="22"/>
          <w:szCs w:val="22"/>
          <w:lang w:val="pl-PL"/>
        </w:rPr>
        <w:t xml:space="preserve"> </w:t>
      </w:r>
      <w:r w:rsidRPr="00836EF2">
        <w:rPr>
          <w:rFonts w:asciiTheme="minorHAnsi" w:hAnsiTheme="minorHAnsi" w:cstheme="minorHAnsi"/>
          <w:spacing w:val="-1"/>
          <w:sz w:val="22"/>
          <w:szCs w:val="22"/>
          <w:lang w:val="pl-PL"/>
        </w:rPr>
        <w:t>Specyfikacji</w:t>
      </w:r>
      <w:r w:rsidRPr="00836EF2">
        <w:rPr>
          <w:rFonts w:asciiTheme="minorHAnsi" w:hAnsiTheme="minorHAnsi" w:cstheme="minorHAnsi"/>
          <w:spacing w:val="14"/>
          <w:sz w:val="22"/>
          <w:szCs w:val="22"/>
          <w:lang w:val="pl-PL"/>
        </w:rPr>
        <w:t xml:space="preserve"> </w:t>
      </w:r>
      <w:r w:rsidRPr="00836EF2">
        <w:rPr>
          <w:rFonts w:asciiTheme="minorHAnsi" w:hAnsiTheme="minorHAnsi" w:cstheme="minorHAnsi"/>
          <w:spacing w:val="-1"/>
          <w:sz w:val="22"/>
          <w:szCs w:val="22"/>
          <w:lang w:val="pl-PL"/>
        </w:rPr>
        <w:t>Technicznej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2"/>
          <w:sz w:val="22"/>
          <w:szCs w:val="22"/>
          <w:lang w:val="pl-PL"/>
        </w:rPr>
        <w:t>Wykonania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i</w:t>
      </w:r>
      <w:r w:rsidRPr="00836EF2">
        <w:rPr>
          <w:rFonts w:asciiTheme="minorHAnsi" w:hAnsiTheme="minorHAnsi" w:cstheme="minorHAnsi"/>
          <w:spacing w:val="19"/>
          <w:sz w:val="22"/>
          <w:szCs w:val="22"/>
          <w:lang w:val="pl-PL"/>
        </w:rPr>
        <w:t xml:space="preserve"> </w:t>
      </w:r>
      <w:r w:rsidRPr="00836EF2">
        <w:rPr>
          <w:rFonts w:asciiTheme="minorHAnsi" w:hAnsiTheme="minorHAnsi" w:cstheme="minorHAnsi"/>
          <w:spacing w:val="-2"/>
          <w:sz w:val="22"/>
          <w:szCs w:val="22"/>
          <w:lang w:val="pl-PL"/>
        </w:rPr>
        <w:t>Odbioru</w:t>
      </w:r>
      <w:r w:rsidRPr="00836EF2">
        <w:rPr>
          <w:rFonts w:asciiTheme="minorHAnsi" w:hAnsiTheme="minorHAnsi" w:cstheme="minorHAnsi"/>
          <w:spacing w:val="16"/>
          <w:sz w:val="22"/>
          <w:szCs w:val="22"/>
          <w:lang w:val="pl-PL"/>
        </w:rPr>
        <w:t xml:space="preserve"> </w:t>
      </w:r>
      <w:r w:rsidRPr="00836EF2">
        <w:rPr>
          <w:rFonts w:asciiTheme="minorHAnsi" w:hAnsiTheme="minorHAnsi" w:cstheme="minorHAnsi"/>
          <w:spacing w:val="-1"/>
          <w:sz w:val="22"/>
          <w:szCs w:val="22"/>
          <w:lang w:val="pl-PL"/>
        </w:rPr>
        <w:t>Robót</w:t>
      </w:r>
      <w:r w:rsidRPr="00836EF2">
        <w:rPr>
          <w:rFonts w:asciiTheme="minorHAnsi" w:hAnsiTheme="minorHAnsi" w:cstheme="minorHAnsi"/>
          <w:spacing w:val="18"/>
          <w:sz w:val="22"/>
          <w:szCs w:val="22"/>
          <w:lang w:val="pl-PL"/>
        </w:rPr>
        <w:t xml:space="preserve"> </w:t>
      </w:r>
      <w:r w:rsidRPr="00836EF2">
        <w:rPr>
          <w:rFonts w:asciiTheme="minorHAnsi" w:hAnsiTheme="minorHAnsi" w:cstheme="minorHAnsi"/>
          <w:spacing w:val="-1"/>
          <w:sz w:val="22"/>
          <w:szCs w:val="22"/>
          <w:lang w:val="pl-PL"/>
        </w:rPr>
        <w:t>Budowlanych,</w:t>
      </w:r>
      <w:r w:rsidRPr="00836EF2">
        <w:rPr>
          <w:rFonts w:asciiTheme="minorHAnsi" w:hAnsiTheme="minorHAnsi" w:cstheme="minorHAnsi"/>
          <w:spacing w:val="15"/>
          <w:sz w:val="22"/>
          <w:szCs w:val="22"/>
          <w:lang w:val="pl-PL"/>
        </w:rPr>
        <w:t xml:space="preserve"> </w:t>
      </w:r>
      <w:r w:rsidRPr="00836EF2">
        <w:rPr>
          <w:rFonts w:asciiTheme="minorHAnsi" w:hAnsiTheme="minorHAnsi" w:cstheme="minorHAnsi"/>
          <w:spacing w:val="-1"/>
          <w:sz w:val="22"/>
          <w:szCs w:val="22"/>
          <w:lang w:val="pl-PL"/>
        </w:rPr>
        <w:t>sporządzanych</w:t>
      </w:r>
      <w:r w:rsidRPr="00836EF2">
        <w:rPr>
          <w:rFonts w:asciiTheme="minorHAnsi" w:hAnsiTheme="minorHAnsi" w:cstheme="minorHAnsi"/>
          <w:spacing w:val="89"/>
          <w:sz w:val="22"/>
          <w:szCs w:val="22"/>
          <w:lang w:val="pl-PL"/>
        </w:rPr>
        <w:t xml:space="preserve"> </w:t>
      </w:r>
      <w:r w:rsidRPr="00836EF2">
        <w:rPr>
          <w:rFonts w:asciiTheme="minorHAnsi" w:hAnsiTheme="minorHAnsi" w:cstheme="minorHAnsi"/>
          <w:spacing w:val="-1"/>
          <w:sz w:val="22"/>
          <w:szCs w:val="22"/>
          <w:lang w:val="pl-PL"/>
        </w:rPr>
        <w:t>przez</w:t>
      </w:r>
      <w:r w:rsidRPr="00836EF2">
        <w:rPr>
          <w:rFonts w:asciiTheme="minorHAnsi" w:hAnsiTheme="minorHAnsi" w:cstheme="minorHAnsi"/>
          <w:sz w:val="22"/>
          <w:szCs w:val="22"/>
          <w:lang w:val="pl-PL"/>
        </w:rPr>
        <w:t xml:space="preserve"> </w:t>
      </w:r>
      <w:r w:rsidRPr="00836EF2">
        <w:rPr>
          <w:rFonts w:asciiTheme="minorHAnsi" w:hAnsiTheme="minorHAnsi" w:cstheme="minorHAnsi"/>
          <w:spacing w:val="-1"/>
          <w:sz w:val="22"/>
          <w:szCs w:val="22"/>
          <w:lang w:val="pl-PL"/>
        </w:rPr>
        <w:t xml:space="preserve">Wykonawcę.  </w:t>
      </w:r>
    </w:p>
    <w:p w:rsidR="006D7CF7" w:rsidRPr="00836EF2" w:rsidRDefault="006D7CF7" w:rsidP="003C1B85">
      <w:pPr>
        <w:rPr>
          <w:rFonts w:asciiTheme="minorHAnsi" w:hAnsiTheme="minorHAnsi" w:cstheme="minorHAnsi"/>
          <w:szCs w:val="22"/>
        </w:rPr>
      </w:pPr>
    </w:p>
    <w:p w:rsidR="00A61335" w:rsidRPr="00836EF2" w:rsidRDefault="00A61335" w:rsidP="00A61335">
      <w:pPr>
        <w:pStyle w:val="Nagwek1"/>
        <w:rPr>
          <w:rFonts w:asciiTheme="minorHAnsi" w:hAnsiTheme="minorHAnsi"/>
        </w:rPr>
      </w:pPr>
      <w:bookmarkStart w:id="118" w:name="_Toc499567827"/>
      <w:r w:rsidRPr="00836EF2">
        <w:rPr>
          <w:rFonts w:asciiTheme="minorHAnsi" w:hAnsiTheme="minorHAnsi"/>
        </w:rPr>
        <w:t>Dokumenty potwierdzające zgodność zamierzenia budowlanego z wymaganiami wynikającymi z odrębnych przepisów</w:t>
      </w:r>
      <w:bookmarkEnd w:id="118"/>
      <w:r w:rsidRPr="00836EF2">
        <w:rPr>
          <w:rFonts w:asciiTheme="minorHAnsi" w:hAnsiTheme="minorHAnsi"/>
        </w:rPr>
        <w:t xml:space="preserve"> </w:t>
      </w:r>
    </w:p>
    <w:p w:rsidR="001F5EDE" w:rsidRPr="00836EF2" w:rsidRDefault="00A61335" w:rsidP="001F5EDE">
      <w:r w:rsidRPr="00836EF2">
        <w:t>Wykonanie robót nie zmieni funkcji i przeznaczenia budynku.</w:t>
      </w:r>
    </w:p>
    <w:sectPr w:rsidR="001F5EDE" w:rsidRPr="00836EF2" w:rsidSect="008F26E2">
      <w:headerReference w:type="default" r:id="rId12"/>
      <w:footerReference w:type="default" r:id="rId13"/>
      <w:pgSz w:w="11906" w:h="16838"/>
      <w:pgMar w:top="144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C4" w:rsidRDefault="00D776C4" w:rsidP="00283979">
      <w:pPr>
        <w:spacing w:line="240" w:lineRule="auto"/>
      </w:pPr>
      <w:r>
        <w:separator/>
      </w:r>
    </w:p>
  </w:endnote>
  <w:endnote w:type="continuationSeparator" w:id="0">
    <w:p w:rsidR="00D776C4" w:rsidRDefault="00D776C4" w:rsidP="00283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SOCP">
    <w:charset w:val="EE"/>
    <w:family w:val="auto"/>
    <w:pitch w:val="variable"/>
    <w:sig w:usb0="20002A87" w:usb1="00000000" w:usb2="0000004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Neuropol X">
    <w:altName w:val="Times New Roman"/>
    <w:charset w:val="00"/>
    <w:family w:val="auto"/>
    <w:pitch w:val="variable"/>
    <w:sig w:usb0="80000027" w:usb1="00000000" w:usb2="00000000" w:usb3="00000000" w:csb0="00000001" w:csb1="00000000"/>
  </w:font>
  <w:font w:name="Calibri-Identity-H">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CD" w:rsidRPr="00490204" w:rsidRDefault="00D732CD" w:rsidP="00490204">
    <w:pPr>
      <w:tabs>
        <w:tab w:val="left" w:pos="1163"/>
        <w:tab w:val="left" w:pos="2954"/>
        <w:tab w:val="left" w:pos="8432"/>
        <w:tab w:val="left" w:pos="9708"/>
      </w:tabs>
      <w:suppressAutoHyphens/>
      <w:snapToGrid w:val="0"/>
      <w:spacing w:before="120" w:line="240" w:lineRule="auto"/>
      <w:ind w:right="357"/>
      <w:jc w:val="left"/>
      <w:rPr>
        <w:sz w:val="18"/>
        <w:szCs w:val="18"/>
        <w:lang w:eastAsia="ar-SA"/>
      </w:rPr>
    </w:pPr>
    <w:r>
      <w:rPr>
        <w:noProof/>
        <w:sz w:val="20"/>
        <w:lang w:eastAsia="pl-PL"/>
      </w:rPr>
      <mc:AlternateContent>
        <mc:Choice Requires="wps">
          <w:drawing>
            <wp:anchor distT="4294967293" distB="4294967293" distL="114300" distR="114300" simplePos="0" relativeHeight="251663360" behindDoc="0" locked="0" layoutInCell="1" allowOverlap="1">
              <wp:simplePos x="0" y="0"/>
              <wp:positionH relativeFrom="margin">
                <wp:align>center</wp:align>
              </wp:positionH>
              <wp:positionV relativeFrom="paragraph">
                <wp:posOffset>90169</wp:posOffset>
              </wp:positionV>
              <wp:extent cx="609790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A9114" id="Łącznik prosty 4" o:spid="_x0000_s1026" style="position:absolute;z-index:25166336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margin;mso-height-relative:margin" from="0,7.1pt" to="48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" strokecolor="windowText" strokeweight=".5pt">
              <v:stroke joinstyle="miter"/>
              <o:lock v:ext="edit" shapetype="f"/>
              <w10:wrap anchorx="margin"/>
            </v:line>
          </w:pict>
        </mc:Fallback>
      </mc:AlternateContent>
    </w:r>
    <w:r>
      <w:rPr>
        <w:rFonts w:ascii="Arial" w:hAnsi="Arial" w:cs="Arial"/>
        <w:color w:val="000000"/>
        <w:sz w:val="18"/>
        <w:szCs w:val="18"/>
        <w:lang w:eastAsia="pl-PL"/>
      </w:rPr>
      <w:br/>
      <w:t xml:space="preserve">Program Funkcjonalno-Użytkowy </w:t>
    </w:r>
    <w:r w:rsidRPr="00490204">
      <w:rPr>
        <w:rFonts w:ascii="Arial" w:hAnsi="Arial" w:cs="Arial"/>
        <w:color w:val="000000"/>
        <w:sz w:val="18"/>
        <w:szCs w:val="18"/>
        <w:lang w:eastAsia="pl-PL"/>
      </w:rPr>
      <w:t xml:space="preserve">– </w:t>
    </w:r>
    <w:r>
      <w:rPr>
        <w:rFonts w:ascii="Arial" w:hAnsi="Arial" w:cs="Arial"/>
        <w:color w:val="000000"/>
        <w:sz w:val="18"/>
        <w:szCs w:val="18"/>
        <w:lang w:eastAsia="pl-PL"/>
      </w:rPr>
      <w:t>Zakład Energetyki Cieplnej Sp. z o.o. w Nowym Dworze Mazowieckim</w:t>
    </w:r>
  </w:p>
  <w:p w:rsidR="00D732CD" w:rsidRPr="00490204" w:rsidRDefault="00D732CD" w:rsidP="008F26E2">
    <w:pPr>
      <w:tabs>
        <w:tab w:val="left" w:pos="1163"/>
        <w:tab w:val="left" w:pos="2954"/>
        <w:tab w:val="left" w:pos="8364"/>
        <w:tab w:val="left" w:pos="9356"/>
      </w:tabs>
      <w:suppressAutoHyphens/>
      <w:snapToGrid w:val="0"/>
      <w:spacing w:line="240" w:lineRule="auto"/>
      <w:ind w:right="-567"/>
      <w:jc w:val="right"/>
      <w:rPr>
        <w:color w:val="A6A6A6" w:themeColor="background1" w:themeShade="A6"/>
        <w:sz w:val="20"/>
        <w:lang w:eastAsia="ar-SA"/>
      </w:rPr>
    </w:pPr>
    <w:r w:rsidRPr="00490204">
      <w:rPr>
        <w:color w:val="7F7F7F" w:themeColor="background1" w:themeShade="7F"/>
        <w:spacing w:val="60"/>
        <w:sz w:val="20"/>
        <w:lang w:eastAsia="ar-SA"/>
      </w:rPr>
      <w:t>Strona</w:t>
    </w:r>
    <w:r w:rsidRPr="00490204">
      <w:rPr>
        <w:color w:val="A6A6A6" w:themeColor="background1" w:themeShade="A6"/>
        <w:sz w:val="20"/>
        <w:lang w:eastAsia="ar-SA"/>
      </w:rPr>
      <w:t xml:space="preserve"> </w:t>
    </w:r>
    <w:r w:rsidRPr="00490204">
      <w:rPr>
        <w:sz w:val="20"/>
        <w:lang w:eastAsia="ar-SA"/>
      </w:rPr>
      <w:t>|</w:t>
    </w:r>
    <w:r w:rsidRPr="00490204">
      <w:rPr>
        <w:color w:val="A6A6A6" w:themeColor="background1" w:themeShade="A6"/>
        <w:sz w:val="20"/>
        <w:lang w:eastAsia="ar-SA"/>
      </w:rPr>
      <w:t xml:space="preserve"> </w:t>
    </w:r>
    <w:r w:rsidRPr="00490204">
      <w:rPr>
        <w:color w:val="A6A6A6" w:themeColor="background1" w:themeShade="A6"/>
        <w:sz w:val="20"/>
        <w:lang w:eastAsia="ar-SA"/>
      </w:rPr>
      <w:fldChar w:fldCharType="begin"/>
    </w:r>
    <w:r w:rsidRPr="00490204">
      <w:rPr>
        <w:color w:val="A6A6A6" w:themeColor="background1" w:themeShade="A6"/>
        <w:sz w:val="20"/>
        <w:lang w:eastAsia="ar-SA"/>
      </w:rPr>
      <w:instrText>PAGE   \* MERGEFORMAT</w:instrText>
    </w:r>
    <w:r w:rsidRPr="00490204">
      <w:rPr>
        <w:color w:val="A6A6A6" w:themeColor="background1" w:themeShade="A6"/>
        <w:sz w:val="20"/>
        <w:lang w:eastAsia="ar-SA"/>
      </w:rPr>
      <w:fldChar w:fldCharType="separate"/>
    </w:r>
    <w:r w:rsidRPr="00F66D3B">
      <w:rPr>
        <w:b/>
        <w:bCs/>
        <w:noProof/>
        <w:color w:val="A6A6A6" w:themeColor="background1" w:themeShade="A6"/>
        <w:sz w:val="20"/>
        <w:lang w:eastAsia="ar-SA"/>
      </w:rPr>
      <w:t>40</w:t>
    </w:r>
    <w:r w:rsidRPr="00490204">
      <w:rPr>
        <w:b/>
        <w:bCs/>
        <w:color w:val="A6A6A6" w:themeColor="background1" w:themeShade="A6"/>
        <w:sz w:val="20"/>
        <w:lang w:eastAsia="ar-SA"/>
      </w:rPr>
      <w:fldChar w:fldCharType="end"/>
    </w:r>
  </w:p>
  <w:p w:rsidR="00D732CD" w:rsidRDefault="00D732CD" w:rsidP="00283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C4" w:rsidRDefault="00D776C4" w:rsidP="00283979">
      <w:pPr>
        <w:spacing w:line="240" w:lineRule="auto"/>
      </w:pPr>
      <w:r>
        <w:separator/>
      </w:r>
    </w:p>
  </w:footnote>
  <w:footnote w:type="continuationSeparator" w:id="0">
    <w:p w:rsidR="00D776C4" w:rsidRDefault="00D776C4" w:rsidP="00283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CD" w:rsidRDefault="00D732CD" w:rsidP="008F26E2">
    <w:pPr>
      <w:pStyle w:val="Nagwek"/>
    </w:pPr>
    <w:r>
      <w:rPr>
        <w:rFonts w:asciiTheme="majorHAnsi" w:eastAsiaTheme="majorEastAsia" w:hAnsiTheme="majorHAnsi" w:cstheme="majorBidi"/>
        <w:caps/>
        <w:noProof/>
        <w:color w:val="8496B0" w:themeColor="text2" w:themeTint="99"/>
        <w:sz w:val="68"/>
        <w:szCs w:val="68"/>
        <w:lang w:eastAsia="pl-PL"/>
      </w:rPr>
      <w:drawing>
        <wp:anchor distT="0" distB="0" distL="114300" distR="114300" simplePos="0" relativeHeight="251666432" behindDoc="0" locked="0" layoutInCell="1" allowOverlap="1">
          <wp:simplePos x="0" y="0"/>
          <wp:positionH relativeFrom="margin">
            <wp:posOffset>-575945</wp:posOffset>
          </wp:positionH>
          <wp:positionV relativeFrom="paragraph">
            <wp:posOffset>-46990</wp:posOffset>
          </wp:positionV>
          <wp:extent cx="2895600" cy="564928"/>
          <wp:effectExtent l="0" t="0" r="0" b="698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r>
      <w:rPr>
        <w:rFonts w:asciiTheme="minorHAnsi" w:eastAsia="Calibri" w:hAnsiTheme="minorHAnsi" w:cs="ISOCP"/>
        <w:noProof/>
        <w:sz w:val="20"/>
        <w:lang w:eastAsia="pl-PL"/>
      </w:rPr>
      <mc:AlternateContent>
        <mc:Choice Requires="wps">
          <w:drawing>
            <wp:anchor distT="45720" distB="45720" distL="114300" distR="114300" simplePos="0" relativeHeight="251665408" behindDoc="0" locked="0" layoutInCell="1" allowOverlap="1">
              <wp:simplePos x="0" y="0"/>
              <wp:positionH relativeFrom="page">
                <wp:posOffset>5123815</wp:posOffset>
              </wp:positionH>
              <wp:positionV relativeFrom="paragraph">
                <wp:posOffset>-107315</wp:posOffset>
              </wp:positionV>
              <wp:extent cx="2435860" cy="78676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86765"/>
                      </a:xfrm>
                      <a:prstGeom prst="rect">
                        <a:avLst/>
                      </a:prstGeom>
                      <a:noFill/>
                      <a:ln w="9525">
                        <a:noFill/>
                        <a:miter lim="800000"/>
                        <a:headEnd/>
                        <a:tailEnd/>
                      </a:ln>
                    </wps:spPr>
                    <wps:txbx>
                      <w:txbxContent>
                        <w:p w:rsidR="00D732CD" w:rsidRPr="009B73E0" w:rsidRDefault="00D732CD" w:rsidP="008F26E2">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rsidR="00D732CD" w:rsidRPr="009B73E0" w:rsidRDefault="00D732CD" w:rsidP="008F26E2">
                          <w:pPr>
                            <w:spacing w:line="276" w:lineRule="auto"/>
                            <w:jc w:val="center"/>
                            <w:rPr>
                              <w:rFonts w:asciiTheme="minorHAnsi" w:hAnsiTheme="minorHAnsi"/>
                              <w:color w:val="0070C0"/>
                              <w:sz w:val="20"/>
                            </w:rPr>
                          </w:pPr>
                          <w:r w:rsidRPr="009B73E0">
                            <w:rPr>
                              <w:rFonts w:asciiTheme="minorHAnsi" w:hAnsiTheme="minorHAnsi"/>
                              <w:color w:val="0070C0"/>
                              <w:sz w:val="20"/>
                            </w:rPr>
                            <w:t>9</w:t>
                          </w:r>
                          <w:r>
                            <w:rPr>
                              <w:rFonts w:asciiTheme="minorHAnsi" w:hAnsiTheme="minorHAnsi"/>
                              <w:color w:val="0070C0"/>
                              <w:sz w:val="20"/>
                            </w:rPr>
                            <w:t>0-437</w:t>
                          </w:r>
                          <w:r w:rsidRPr="009B73E0">
                            <w:rPr>
                              <w:rFonts w:asciiTheme="minorHAnsi" w:hAnsiTheme="minorHAnsi"/>
                              <w:color w:val="0070C0"/>
                              <w:sz w:val="20"/>
                            </w:rPr>
                            <w:t xml:space="preserve"> 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 80/82</w:t>
                          </w:r>
                        </w:p>
                        <w:p w:rsidR="00D732CD" w:rsidRDefault="00D732CD" w:rsidP="008F26E2">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rsidR="00D732CD" w:rsidRPr="00937DD0" w:rsidRDefault="00D732CD" w:rsidP="008F26E2">
                          <w:pPr>
                            <w:spacing w:line="276" w:lineRule="auto"/>
                            <w:jc w:val="center"/>
                            <w:rPr>
                              <w:b/>
                              <w:color w:val="0070C0"/>
                              <w:spacing w:val="58"/>
                              <w:sz w:val="18"/>
                              <w:szCs w:val="18"/>
                            </w:rPr>
                          </w:pPr>
                          <w:r>
                            <w:t xml:space="preserve"> </w:t>
                          </w:r>
                          <w:hyperlink r:id="rId2" w:history="1">
                            <w:r w:rsidRPr="00937DD0">
                              <w:rPr>
                                <w:rStyle w:val="Hipercze"/>
                                <w:rFonts w:eastAsiaTheme="majorEastAsia"/>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left:0;text-align:left;margin-left:403.45pt;margin-top:-8.45pt;width:191.8pt;height:61.95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" filled="f" stroked="f">
              <v:textbox style="mso-fit-shape-to-text:t">
                <w:txbxContent>
                  <w:p w:rsidR="00D732CD" w:rsidRPr="009B73E0" w:rsidRDefault="00D732CD" w:rsidP="008F26E2">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rsidR="00D732CD" w:rsidRPr="009B73E0" w:rsidRDefault="00D732CD" w:rsidP="008F26E2">
                    <w:pPr>
                      <w:spacing w:line="276" w:lineRule="auto"/>
                      <w:jc w:val="center"/>
                      <w:rPr>
                        <w:rFonts w:asciiTheme="minorHAnsi" w:hAnsiTheme="minorHAnsi"/>
                        <w:color w:val="0070C0"/>
                        <w:sz w:val="20"/>
                      </w:rPr>
                    </w:pPr>
                    <w:r w:rsidRPr="009B73E0">
                      <w:rPr>
                        <w:rFonts w:asciiTheme="minorHAnsi" w:hAnsiTheme="minorHAnsi"/>
                        <w:color w:val="0070C0"/>
                        <w:sz w:val="20"/>
                      </w:rPr>
                      <w:t>9</w:t>
                    </w:r>
                    <w:r>
                      <w:rPr>
                        <w:rFonts w:asciiTheme="minorHAnsi" w:hAnsiTheme="minorHAnsi"/>
                        <w:color w:val="0070C0"/>
                        <w:sz w:val="20"/>
                      </w:rPr>
                      <w:t>0-437</w:t>
                    </w:r>
                    <w:r w:rsidRPr="009B73E0">
                      <w:rPr>
                        <w:rFonts w:asciiTheme="minorHAnsi" w:hAnsiTheme="minorHAnsi"/>
                        <w:color w:val="0070C0"/>
                        <w:sz w:val="20"/>
                      </w:rPr>
                      <w:t xml:space="preserve"> 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 80/82</w:t>
                    </w:r>
                  </w:p>
                  <w:p w:rsidR="00D732CD" w:rsidRDefault="00D732CD" w:rsidP="008F26E2">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rsidR="00D732CD" w:rsidRPr="00937DD0" w:rsidRDefault="00D732CD" w:rsidP="008F26E2">
                    <w:pPr>
                      <w:spacing w:line="276" w:lineRule="auto"/>
                      <w:jc w:val="center"/>
                      <w:rPr>
                        <w:b/>
                        <w:color w:val="0070C0"/>
                        <w:spacing w:val="58"/>
                        <w:sz w:val="18"/>
                        <w:szCs w:val="18"/>
                      </w:rPr>
                    </w:pPr>
                    <w:r>
                      <w:t xml:space="preserve"> </w:t>
                    </w:r>
                    <w:hyperlink r:id="rId3" w:history="1">
                      <w:r w:rsidRPr="00937DD0">
                        <w:rPr>
                          <w:rStyle w:val="Hipercze"/>
                          <w:rFonts w:eastAsiaTheme="majorEastAsia"/>
                          <w:color w:val="0070C0"/>
                          <w:spacing w:val="58"/>
                          <w:sz w:val="18"/>
                          <w:szCs w:val="18"/>
                        </w:rPr>
                        <w:t>www.projectenergy.pl</w:t>
                      </w:r>
                    </w:hyperlink>
                  </w:p>
                </w:txbxContent>
              </v:textbox>
              <w10:wrap anchorx="page"/>
            </v:shape>
          </w:pict>
        </mc:Fallback>
      </mc:AlternateContent>
    </w:r>
  </w:p>
  <w:p w:rsidR="00D732CD" w:rsidRDefault="00D732CD" w:rsidP="008F26E2">
    <w:pPr>
      <w:pStyle w:val="Nagwek"/>
    </w:pPr>
  </w:p>
  <w:p w:rsidR="00D732CD" w:rsidRDefault="00D732CD" w:rsidP="008F26E2">
    <w:pPr>
      <w:pStyle w:val="Nagwek"/>
    </w:pPr>
  </w:p>
  <w:p w:rsidR="00D732CD" w:rsidRDefault="00D732CD" w:rsidP="008F26E2">
    <w:pPr>
      <w:pStyle w:val="Nagwek"/>
      <w:tabs>
        <w:tab w:val="clear" w:pos="4536"/>
        <w:tab w:val="clear" w:pos="9072"/>
        <w:tab w:val="left" w:pos="945"/>
      </w:tabs>
    </w:pPr>
    <w:r>
      <w:rPr>
        <w:noProof/>
        <w:lang w:eastAsia="pl-PL"/>
      </w:rPr>
      <mc:AlternateContent>
        <mc:Choice Requires="wps">
          <w:drawing>
            <wp:anchor distT="4294967293" distB="4294967293" distL="114300" distR="114300" simplePos="0" relativeHeight="251667456" behindDoc="0" locked="0" layoutInCell="1" allowOverlap="1">
              <wp:simplePos x="0" y="0"/>
              <wp:positionH relativeFrom="column">
                <wp:posOffset>-575945</wp:posOffset>
              </wp:positionH>
              <wp:positionV relativeFrom="paragraph">
                <wp:posOffset>174624</wp:posOffset>
              </wp:positionV>
              <wp:extent cx="69151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11D418" id="Łącznik prosty 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5pt,13.75pt" to="499.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" strokecolor="black [3213]" strokeweight=".5pt">
              <v:stroke joinstyle="miter"/>
              <o:lock v:ext="edit" shapetype="f"/>
            </v:line>
          </w:pict>
        </mc:Fallback>
      </mc:AlternateContent>
    </w:r>
    <w:r>
      <w:tab/>
    </w:r>
  </w:p>
  <w:p w:rsidR="00D732CD" w:rsidRDefault="00D732CD" w:rsidP="008F26E2">
    <w:pPr>
      <w:pStyle w:val="Nagwek"/>
      <w:tabs>
        <w:tab w:val="left" w:pos="4469"/>
      </w:tabs>
      <w:jc w:val="left"/>
    </w:pPr>
    <w:r>
      <w:tab/>
    </w:r>
  </w:p>
  <w:p w:rsidR="00D732CD" w:rsidRDefault="00D732CD" w:rsidP="008F26E2">
    <w:pPr>
      <w:pStyle w:val="Nagwek"/>
      <w:tabs>
        <w:tab w:val="left" w:pos="4469"/>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903"/>
    <w:multiLevelType w:val="hybridMultilevel"/>
    <w:tmpl w:val="EEF85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1B5A62"/>
    <w:multiLevelType w:val="hybridMultilevel"/>
    <w:tmpl w:val="4EAECD4C"/>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803F06"/>
    <w:multiLevelType w:val="hybridMultilevel"/>
    <w:tmpl w:val="018001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B31AFF"/>
    <w:multiLevelType w:val="hybridMultilevel"/>
    <w:tmpl w:val="C1243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089"/>
    <w:multiLevelType w:val="hybridMultilevel"/>
    <w:tmpl w:val="1D6E6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C4469"/>
    <w:multiLevelType w:val="hybridMultilevel"/>
    <w:tmpl w:val="5C78E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164B7"/>
    <w:multiLevelType w:val="hybridMultilevel"/>
    <w:tmpl w:val="FDFE8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06660E"/>
    <w:multiLevelType w:val="hybridMultilevel"/>
    <w:tmpl w:val="FDB6F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B97949"/>
    <w:multiLevelType w:val="hybridMultilevel"/>
    <w:tmpl w:val="7C7C3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C1A7A"/>
    <w:multiLevelType w:val="hybridMultilevel"/>
    <w:tmpl w:val="EEA26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71D40"/>
    <w:multiLevelType w:val="hybridMultilevel"/>
    <w:tmpl w:val="BF6E7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4C63EF"/>
    <w:multiLevelType w:val="hybridMultilevel"/>
    <w:tmpl w:val="CB0AF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300274"/>
    <w:multiLevelType w:val="hybridMultilevel"/>
    <w:tmpl w:val="749C0CBE"/>
    <w:lvl w:ilvl="0" w:tplc="8C168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333D6D"/>
    <w:multiLevelType w:val="hybridMultilevel"/>
    <w:tmpl w:val="2B944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1479E"/>
    <w:multiLevelType w:val="hybridMultilevel"/>
    <w:tmpl w:val="5FE8B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49307A"/>
    <w:multiLevelType w:val="hybridMultilevel"/>
    <w:tmpl w:val="EB7453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50571A"/>
    <w:multiLevelType w:val="hybridMultilevel"/>
    <w:tmpl w:val="AF5C0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E5C6C"/>
    <w:multiLevelType w:val="hybridMultilevel"/>
    <w:tmpl w:val="5C8A6F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AC29D9"/>
    <w:multiLevelType w:val="hybridMultilevel"/>
    <w:tmpl w:val="72E6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0550C8"/>
    <w:multiLevelType w:val="hybridMultilevel"/>
    <w:tmpl w:val="BC208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516519"/>
    <w:multiLevelType w:val="hybridMultilevel"/>
    <w:tmpl w:val="9AAE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00227"/>
    <w:multiLevelType w:val="hybridMultilevel"/>
    <w:tmpl w:val="616A7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3B505E"/>
    <w:multiLevelType w:val="hybridMultilevel"/>
    <w:tmpl w:val="67AA7872"/>
    <w:lvl w:ilvl="0" w:tplc="32CAB92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67CFE"/>
    <w:multiLevelType w:val="hybridMultilevel"/>
    <w:tmpl w:val="7BEA5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80E28"/>
    <w:multiLevelType w:val="hybridMultilevel"/>
    <w:tmpl w:val="C9847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DF0431"/>
    <w:multiLevelType w:val="multilevel"/>
    <w:tmpl w:val="C6ECD12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718" w:hanging="576"/>
      </w:pPr>
      <w:rPr>
        <w:rFonts w:hint="default"/>
      </w:rPr>
    </w:lvl>
    <w:lvl w:ilvl="2">
      <w:start w:val="1"/>
      <w:numFmt w:val="decimal"/>
      <w:pStyle w:val="Nagwek3"/>
      <w:lvlText w:val="%1.%2.%3"/>
      <w:lvlJc w:val="left"/>
      <w:pPr>
        <w:ind w:left="720" w:hanging="720"/>
      </w:pPr>
      <w:rPr>
        <w:rFonts w:hint="default"/>
        <w:color w:val="000000" w:themeColor="text1"/>
      </w:rPr>
    </w:lvl>
    <w:lvl w:ilvl="3">
      <w:start w:val="1"/>
      <w:numFmt w:val="decimal"/>
      <w:pStyle w:val="Nagwek4"/>
      <w:lvlText w:val="%1.%2.%3.%4"/>
      <w:lvlJc w:val="left"/>
      <w:pPr>
        <w:ind w:left="1857" w:hanging="864"/>
      </w:pPr>
      <w:rPr>
        <w:rFonts w:hint="default"/>
        <w:color w:val="auto"/>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59747972"/>
    <w:multiLevelType w:val="hybridMultilevel"/>
    <w:tmpl w:val="E4AAD69E"/>
    <w:lvl w:ilvl="0" w:tplc="095C8AA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50203"/>
    <w:multiLevelType w:val="hybridMultilevel"/>
    <w:tmpl w:val="C1463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6208A7"/>
    <w:multiLevelType w:val="hybridMultilevel"/>
    <w:tmpl w:val="C68437DC"/>
    <w:lvl w:ilvl="0" w:tplc="697046CA">
      <w:start w:val="1"/>
      <w:numFmt w:val="decimal"/>
      <w:lvlText w:val="%1)"/>
      <w:lvlJc w:val="left"/>
      <w:pPr>
        <w:ind w:left="720" w:hanging="360"/>
      </w:pPr>
      <w:rPr>
        <w:rFonts w:ascii="Calibri" w:hAnsi="Calibri" w:cs="Times New Roman"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48D0F7E"/>
    <w:multiLevelType w:val="hybridMultilevel"/>
    <w:tmpl w:val="1480D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AB6160"/>
    <w:multiLevelType w:val="hybridMultilevel"/>
    <w:tmpl w:val="C64E17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CB73B2B"/>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
  </w:num>
  <w:num w:numId="21">
    <w:abstractNumId w:val="8"/>
  </w:num>
  <w:num w:numId="22">
    <w:abstractNumId w:val="1"/>
  </w:num>
  <w:num w:numId="23">
    <w:abstractNumId w:val="9"/>
  </w:num>
  <w:num w:numId="24">
    <w:abstractNumId w:val="17"/>
  </w:num>
  <w:num w:numId="25">
    <w:abstractNumId w:val="3"/>
  </w:num>
  <w:num w:numId="26">
    <w:abstractNumId w:val="21"/>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num>
  <w:num w:numId="35">
    <w:abstractNumId w:val="26"/>
  </w:num>
  <w:num w:numId="36">
    <w:abstractNumId w:val="0"/>
  </w:num>
  <w:num w:numId="37">
    <w:abstractNumId w:val="7"/>
  </w:num>
  <w:num w:numId="38">
    <w:abstractNumId w:val="2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Sobczyk">
    <w15:presenceInfo w15:providerId="None" w15:userId="Marcin Sob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9"/>
    <w:rsid w:val="00003D23"/>
    <w:rsid w:val="00004623"/>
    <w:rsid w:val="00006DB8"/>
    <w:rsid w:val="00007D33"/>
    <w:rsid w:val="00013ED1"/>
    <w:rsid w:val="000218A5"/>
    <w:rsid w:val="00021D2A"/>
    <w:rsid w:val="000241C8"/>
    <w:rsid w:val="00025209"/>
    <w:rsid w:val="00035941"/>
    <w:rsid w:val="00036CAC"/>
    <w:rsid w:val="0003740F"/>
    <w:rsid w:val="00045B9B"/>
    <w:rsid w:val="00061E13"/>
    <w:rsid w:val="00073971"/>
    <w:rsid w:val="00074361"/>
    <w:rsid w:val="0007484D"/>
    <w:rsid w:val="00080F78"/>
    <w:rsid w:val="0008372C"/>
    <w:rsid w:val="000863DC"/>
    <w:rsid w:val="00090030"/>
    <w:rsid w:val="000902D6"/>
    <w:rsid w:val="000A19E2"/>
    <w:rsid w:val="000A2240"/>
    <w:rsid w:val="000A4A65"/>
    <w:rsid w:val="000A6EE2"/>
    <w:rsid w:val="000B1EA4"/>
    <w:rsid w:val="000B5DF4"/>
    <w:rsid w:val="000B6BC8"/>
    <w:rsid w:val="000C0AD2"/>
    <w:rsid w:val="000C501A"/>
    <w:rsid w:val="000D3D85"/>
    <w:rsid w:val="000D484C"/>
    <w:rsid w:val="000E6454"/>
    <w:rsid w:val="000F22FD"/>
    <w:rsid w:val="000F30A4"/>
    <w:rsid w:val="000F44B7"/>
    <w:rsid w:val="00100150"/>
    <w:rsid w:val="00102613"/>
    <w:rsid w:val="00106725"/>
    <w:rsid w:val="00106D9F"/>
    <w:rsid w:val="00107128"/>
    <w:rsid w:val="0011508E"/>
    <w:rsid w:val="00117399"/>
    <w:rsid w:val="00120446"/>
    <w:rsid w:val="00133224"/>
    <w:rsid w:val="001333A7"/>
    <w:rsid w:val="001343EE"/>
    <w:rsid w:val="00134BDB"/>
    <w:rsid w:val="00140BEE"/>
    <w:rsid w:val="00141102"/>
    <w:rsid w:val="00146670"/>
    <w:rsid w:val="00151E35"/>
    <w:rsid w:val="00155544"/>
    <w:rsid w:val="00160787"/>
    <w:rsid w:val="00161EB9"/>
    <w:rsid w:val="0016212D"/>
    <w:rsid w:val="001622DF"/>
    <w:rsid w:val="00164FAB"/>
    <w:rsid w:val="00167B1C"/>
    <w:rsid w:val="001714BC"/>
    <w:rsid w:val="00174A83"/>
    <w:rsid w:val="001771B9"/>
    <w:rsid w:val="00180EC5"/>
    <w:rsid w:val="00180FCD"/>
    <w:rsid w:val="00184459"/>
    <w:rsid w:val="0018618C"/>
    <w:rsid w:val="00186D71"/>
    <w:rsid w:val="001878D3"/>
    <w:rsid w:val="001909C5"/>
    <w:rsid w:val="00195095"/>
    <w:rsid w:val="001A6B3B"/>
    <w:rsid w:val="001C0B6D"/>
    <w:rsid w:val="001C0CE9"/>
    <w:rsid w:val="001C5B68"/>
    <w:rsid w:val="001D17BF"/>
    <w:rsid w:val="001D6FF7"/>
    <w:rsid w:val="001E1B0A"/>
    <w:rsid w:val="001E4EF7"/>
    <w:rsid w:val="001E5752"/>
    <w:rsid w:val="001E7673"/>
    <w:rsid w:val="001E7C3F"/>
    <w:rsid w:val="001F1C63"/>
    <w:rsid w:val="001F4EAA"/>
    <w:rsid w:val="001F5EDE"/>
    <w:rsid w:val="00204BAA"/>
    <w:rsid w:val="0021151A"/>
    <w:rsid w:val="002176E5"/>
    <w:rsid w:val="00222BD1"/>
    <w:rsid w:val="00227038"/>
    <w:rsid w:val="00230681"/>
    <w:rsid w:val="00237840"/>
    <w:rsid w:val="00243421"/>
    <w:rsid w:val="00251324"/>
    <w:rsid w:val="00255571"/>
    <w:rsid w:val="0025630A"/>
    <w:rsid w:val="00260B35"/>
    <w:rsid w:val="00261420"/>
    <w:rsid w:val="00265942"/>
    <w:rsid w:val="0026594B"/>
    <w:rsid w:val="00267731"/>
    <w:rsid w:val="00276CE1"/>
    <w:rsid w:val="002800EE"/>
    <w:rsid w:val="00281086"/>
    <w:rsid w:val="0028333D"/>
    <w:rsid w:val="00283979"/>
    <w:rsid w:val="0028790B"/>
    <w:rsid w:val="002879D8"/>
    <w:rsid w:val="002A5059"/>
    <w:rsid w:val="002C091F"/>
    <w:rsid w:val="002C43CA"/>
    <w:rsid w:val="002C481A"/>
    <w:rsid w:val="002C74F9"/>
    <w:rsid w:val="002D0870"/>
    <w:rsid w:val="002D3844"/>
    <w:rsid w:val="002E27DD"/>
    <w:rsid w:val="002E6EB6"/>
    <w:rsid w:val="002E7593"/>
    <w:rsid w:val="002F2F61"/>
    <w:rsid w:val="002F5070"/>
    <w:rsid w:val="002F62BF"/>
    <w:rsid w:val="002F6E17"/>
    <w:rsid w:val="002F77F7"/>
    <w:rsid w:val="00303060"/>
    <w:rsid w:val="00313025"/>
    <w:rsid w:val="00320B51"/>
    <w:rsid w:val="0032253C"/>
    <w:rsid w:val="00323AE2"/>
    <w:rsid w:val="003336B9"/>
    <w:rsid w:val="0033456A"/>
    <w:rsid w:val="00335159"/>
    <w:rsid w:val="00335386"/>
    <w:rsid w:val="00340527"/>
    <w:rsid w:val="00340BB1"/>
    <w:rsid w:val="003501D1"/>
    <w:rsid w:val="003504D3"/>
    <w:rsid w:val="00354750"/>
    <w:rsid w:val="00357005"/>
    <w:rsid w:val="00360EB5"/>
    <w:rsid w:val="00362136"/>
    <w:rsid w:val="00373866"/>
    <w:rsid w:val="00373C5F"/>
    <w:rsid w:val="003832D8"/>
    <w:rsid w:val="00386E8E"/>
    <w:rsid w:val="00394C57"/>
    <w:rsid w:val="003B00EC"/>
    <w:rsid w:val="003B1A25"/>
    <w:rsid w:val="003B3C50"/>
    <w:rsid w:val="003B5971"/>
    <w:rsid w:val="003C05D3"/>
    <w:rsid w:val="003C1945"/>
    <w:rsid w:val="003C1B85"/>
    <w:rsid w:val="003C4641"/>
    <w:rsid w:val="003C7FC3"/>
    <w:rsid w:val="003D2684"/>
    <w:rsid w:val="003D3D10"/>
    <w:rsid w:val="003D5F2A"/>
    <w:rsid w:val="003D7042"/>
    <w:rsid w:val="003D7533"/>
    <w:rsid w:val="003E0666"/>
    <w:rsid w:val="003E1F23"/>
    <w:rsid w:val="003E224C"/>
    <w:rsid w:val="003E3A92"/>
    <w:rsid w:val="003E5801"/>
    <w:rsid w:val="003E6E5D"/>
    <w:rsid w:val="003F4F5A"/>
    <w:rsid w:val="003F5AE7"/>
    <w:rsid w:val="003F5E8C"/>
    <w:rsid w:val="00400E4E"/>
    <w:rsid w:val="004041D4"/>
    <w:rsid w:val="004067A3"/>
    <w:rsid w:val="00410725"/>
    <w:rsid w:val="00415BCE"/>
    <w:rsid w:val="00416194"/>
    <w:rsid w:val="00420B61"/>
    <w:rsid w:val="004329E2"/>
    <w:rsid w:val="00436EE5"/>
    <w:rsid w:val="004410D2"/>
    <w:rsid w:val="004420AD"/>
    <w:rsid w:val="004431D0"/>
    <w:rsid w:val="00445115"/>
    <w:rsid w:val="004463B5"/>
    <w:rsid w:val="004473BC"/>
    <w:rsid w:val="00452150"/>
    <w:rsid w:val="00454998"/>
    <w:rsid w:val="00456F7A"/>
    <w:rsid w:val="00457FF2"/>
    <w:rsid w:val="0046560E"/>
    <w:rsid w:val="0047249F"/>
    <w:rsid w:val="004777BF"/>
    <w:rsid w:val="00481874"/>
    <w:rsid w:val="004825D7"/>
    <w:rsid w:val="004828AC"/>
    <w:rsid w:val="004857B0"/>
    <w:rsid w:val="00487064"/>
    <w:rsid w:val="00490204"/>
    <w:rsid w:val="004904A9"/>
    <w:rsid w:val="0049196B"/>
    <w:rsid w:val="00492B72"/>
    <w:rsid w:val="00493D54"/>
    <w:rsid w:val="004A5A43"/>
    <w:rsid w:val="004B0026"/>
    <w:rsid w:val="004B2D80"/>
    <w:rsid w:val="004B4583"/>
    <w:rsid w:val="004B5FE1"/>
    <w:rsid w:val="004B7975"/>
    <w:rsid w:val="004C0065"/>
    <w:rsid w:val="004C03FF"/>
    <w:rsid w:val="004C29A8"/>
    <w:rsid w:val="004D02CD"/>
    <w:rsid w:val="004D2FC6"/>
    <w:rsid w:val="004D3163"/>
    <w:rsid w:val="004D5E98"/>
    <w:rsid w:val="004D70B7"/>
    <w:rsid w:val="004E3E92"/>
    <w:rsid w:val="004F5557"/>
    <w:rsid w:val="004F6045"/>
    <w:rsid w:val="004F7D3A"/>
    <w:rsid w:val="00503AC8"/>
    <w:rsid w:val="0050410A"/>
    <w:rsid w:val="00507EA7"/>
    <w:rsid w:val="00513F0E"/>
    <w:rsid w:val="0052086E"/>
    <w:rsid w:val="005252FF"/>
    <w:rsid w:val="00527509"/>
    <w:rsid w:val="00533769"/>
    <w:rsid w:val="00535677"/>
    <w:rsid w:val="005412A5"/>
    <w:rsid w:val="0054177E"/>
    <w:rsid w:val="00544709"/>
    <w:rsid w:val="00555E81"/>
    <w:rsid w:val="00560320"/>
    <w:rsid w:val="00564A1C"/>
    <w:rsid w:val="00566B9A"/>
    <w:rsid w:val="00573012"/>
    <w:rsid w:val="005761ED"/>
    <w:rsid w:val="005847E7"/>
    <w:rsid w:val="005854F0"/>
    <w:rsid w:val="00586332"/>
    <w:rsid w:val="00591507"/>
    <w:rsid w:val="005959DF"/>
    <w:rsid w:val="00596DCD"/>
    <w:rsid w:val="00597234"/>
    <w:rsid w:val="005A17D8"/>
    <w:rsid w:val="005A2F0E"/>
    <w:rsid w:val="005A3835"/>
    <w:rsid w:val="005B39C1"/>
    <w:rsid w:val="005C0633"/>
    <w:rsid w:val="005C0ACA"/>
    <w:rsid w:val="005C1CDB"/>
    <w:rsid w:val="005C3C94"/>
    <w:rsid w:val="005C52EC"/>
    <w:rsid w:val="005C5C66"/>
    <w:rsid w:val="005C6819"/>
    <w:rsid w:val="005C7B16"/>
    <w:rsid w:val="005C7B88"/>
    <w:rsid w:val="005D015C"/>
    <w:rsid w:val="005D1392"/>
    <w:rsid w:val="005D3F77"/>
    <w:rsid w:val="005D4FBC"/>
    <w:rsid w:val="005D6203"/>
    <w:rsid w:val="005D6D27"/>
    <w:rsid w:val="005D7172"/>
    <w:rsid w:val="005E0C55"/>
    <w:rsid w:val="005E653D"/>
    <w:rsid w:val="005F238F"/>
    <w:rsid w:val="005F56F1"/>
    <w:rsid w:val="00600267"/>
    <w:rsid w:val="00601E23"/>
    <w:rsid w:val="0060324C"/>
    <w:rsid w:val="00603C4A"/>
    <w:rsid w:val="00603EC6"/>
    <w:rsid w:val="006067E3"/>
    <w:rsid w:val="00612A93"/>
    <w:rsid w:val="00615578"/>
    <w:rsid w:val="0061603F"/>
    <w:rsid w:val="006160FD"/>
    <w:rsid w:val="006165F7"/>
    <w:rsid w:val="006220A5"/>
    <w:rsid w:val="00625331"/>
    <w:rsid w:val="00626D8F"/>
    <w:rsid w:val="0063438F"/>
    <w:rsid w:val="00640232"/>
    <w:rsid w:val="00642A01"/>
    <w:rsid w:val="00644550"/>
    <w:rsid w:val="00644E1C"/>
    <w:rsid w:val="00645001"/>
    <w:rsid w:val="00645185"/>
    <w:rsid w:val="006460B3"/>
    <w:rsid w:val="0064699D"/>
    <w:rsid w:val="006510B3"/>
    <w:rsid w:val="006519E9"/>
    <w:rsid w:val="0065251F"/>
    <w:rsid w:val="00653BB4"/>
    <w:rsid w:val="00653F2C"/>
    <w:rsid w:val="006543FD"/>
    <w:rsid w:val="00657B32"/>
    <w:rsid w:val="00663AEA"/>
    <w:rsid w:val="0067367E"/>
    <w:rsid w:val="00676071"/>
    <w:rsid w:val="00676543"/>
    <w:rsid w:val="0068293D"/>
    <w:rsid w:val="0068438F"/>
    <w:rsid w:val="00690B58"/>
    <w:rsid w:val="00691322"/>
    <w:rsid w:val="00691F6C"/>
    <w:rsid w:val="00693CE7"/>
    <w:rsid w:val="006A53F7"/>
    <w:rsid w:val="006A607B"/>
    <w:rsid w:val="006B0040"/>
    <w:rsid w:val="006C0D77"/>
    <w:rsid w:val="006C0EAF"/>
    <w:rsid w:val="006C3361"/>
    <w:rsid w:val="006D7CF7"/>
    <w:rsid w:val="006E02FF"/>
    <w:rsid w:val="006E0FD6"/>
    <w:rsid w:val="006F0F8C"/>
    <w:rsid w:val="006F5785"/>
    <w:rsid w:val="006F643D"/>
    <w:rsid w:val="00701EE6"/>
    <w:rsid w:val="0070305C"/>
    <w:rsid w:val="007060F2"/>
    <w:rsid w:val="00710116"/>
    <w:rsid w:val="00712DA6"/>
    <w:rsid w:val="00714710"/>
    <w:rsid w:val="00737564"/>
    <w:rsid w:val="007401FC"/>
    <w:rsid w:val="00741564"/>
    <w:rsid w:val="007425AE"/>
    <w:rsid w:val="00742870"/>
    <w:rsid w:val="00742D19"/>
    <w:rsid w:val="00745FF9"/>
    <w:rsid w:val="00750275"/>
    <w:rsid w:val="00750F83"/>
    <w:rsid w:val="00751A0D"/>
    <w:rsid w:val="00753A7C"/>
    <w:rsid w:val="00756FCF"/>
    <w:rsid w:val="0075779D"/>
    <w:rsid w:val="00761200"/>
    <w:rsid w:val="00761EDA"/>
    <w:rsid w:val="00766F8D"/>
    <w:rsid w:val="007675ED"/>
    <w:rsid w:val="00776D1B"/>
    <w:rsid w:val="00777D5A"/>
    <w:rsid w:val="007830DF"/>
    <w:rsid w:val="00783211"/>
    <w:rsid w:val="00784A9C"/>
    <w:rsid w:val="007851DB"/>
    <w:rsid w:val="00791691"/>
    <w:rsid w:val="00793152"/>
    <w:rsid w:val="007937B1"/>
    <w:rsid w:val="00794B8A"/>
    <w:rsid w:val="0079549F"/>
    <w:rsid w:val="007A17A5"/>
    <w:rsid w:val="007A3F82"/>
    <w:rsid w:val="007A550C"/>
    <w:rsid w:val="007B2E09"/>
    <w:rsid w:val="007B5949"/>
    <w:rsid w:val="007C1ECC"/>
    <w:rsid w:val="007C2A99"/>
    <w:rsid w:val="007C5226"/>
    <w:rsid w:val="007D2649"/>
    <w:rsid w:val="007D40CF"/>
    <w:rsid w:val="007D64AC"/>
    <w:rsid w:val="007D7499"/>
    <w:rsid w:val="007E7531"/>
    <w:rsid w:val="007F0881"/>
    <w:rsid w:val="007F1FC5"/>
    <w:rsid w:val="007F62C9"/>
    <w:rsid w:val="007F71F6"/>
    <w:rsid w:val="00807B7C"/>
    <w:rsid w:val="00807FEF"/>
    <w:rsid w:val="00810EB5"/>
    <w:rsid w:val="0081271E"/>
    <w:rsid w:val="00822928"/>
    <w:rsid w:val="008259BB"/>
    <w:rsid w:val="00825EC8"/>
    <w:rsid w:val="008266BE"/>
    <w:rsid w:val="00826BE5"/>
    <w:rsid w:val="00827341"/>
    <w:rsid w:val="00836EF2"/>
    <w:rsid w:val="0084143A"/>
    <w:rsid w:val="00844799"/>
    <w:rsid w:val="008469A1"/>
    <w:rsid w:val="00851195"/>
    <w:rsid w:val="0085130F"/>
    <w:rsid w:val="00851F32"/>
    <w:rsid w:val="00857B89"/>
    <w:rsid w:val="00861316"/>
    <w:rsid w:val="00862240"/>
    <w:rsid w:val="00863306"/>
    <w:rsid w:val="0086420F"/>
    <w:rsid w:val="00864555"/>
    <w:rsid w:val="00864B3E"/>
    <w:rsid w:val="00871B10"/>
    <w:rsid w:val="0087391A"/>
    <w:rsid w:val="00882D61"/>
    <w:rsid w:val="008836D5"/>
    <w:rsid w:val="00895121"/>
    <w:rsid w:val="0089724C"/>
    <w:rsid w:val="0089781A"/>
    <w:rsid w:val="008B4C8C"/>
    <w:rsid w:val="008B596C"/>
    <w:rsid w:val="008B5B52"/>
    <w:rsid w:val="008C0D9A"/>
    <w:rsid w:val="008C101E"/>
    <w:rsid w:val="008C13F2"/>
    <w:rsid w:val="008D14CD"/>
    <w:rsid w:val="008D59D0"/>
    <w:rsid w:val="008D7E6C"/>
    <w:rsid w:val="008E2A16"/>
    <w:rsid w:val="008E6F54"/>
    <w:rsid w:val="008F048D"/>
    <w:rsid w:val="008F26E2"/>
    <w:rsid w:val="009103F7"/>
    <w:rsid w:val="009106FA"/>
    <w:rsid w:val="00913EC6"/>
    <w:rsid w:val="00920594"/>
    <w:rsid w:val="00921573"/>
    <w:rsid w:val="00926098"/>
    <w:rsid w:val="009264A5"/>
    <w:rsid w:val="00930C46"/>
    <w:rsid w:val="00933F0E"/>
    <w:rsid w:val="00937209"/>
    <w:rsid w:val="0094372E"/>
    <w:rsid w:val="00945A54"/>
    <w:rsid w:val="00945D12"/>
    <w:rsid w:val="009508BF"/>
    <w:rsid w:val="00953F98"/>
    <w:rsid w:val="00955062"/>
    <w:rsid w:val="009602D1"/>
    <w:rsid w:val="009608D0"/>
    <w:rsid w:val="00961332"/>
    <w:rsid w:val="00961613"/>
    <w:rsid w:val="009669AF"/>
    <w:rsid w:val="00971286"/>
    <w:rsid w:val="0097232D"/>
    <w:rsid w:val="00972F95"/>
    <w:rsid w:val="0097434F"/>
    <w:rsid w:val="00974588"/>
    <w:rsid w:val="00974D2C"/>
    <w:rsid w:val="00976AC1"/>
    <w:rsid w:val="00982560"/>
    <w:rsid w:val="00982987"/>
    <w:rsid w:val="0098402C"/>
    <w:rsid w:val="00987CCE"/>
    <w:rsid w:val="009912D6"/>
    <w:rsid w:val="00992DAD"/>
    <w:rsid w:val="00993886"/>
    <w:rsid w:val="00995FF7"/>
    <w:rsid w:val="009A0669"/>
    <w:rsid w:val="009A0B95"/>
    <w:rsid w:val="009A4880"/>
    <w:rsid w:val="009A60AF"/>
    <w:rsid w:val="009B4184"/>
    <w:rsid w:val="009B4C9E"/>
    <w:rsid w:val="009B5AED"/>
    <w:rsid w:val="009C018A"/>
    <w:rsid w:val="009C05F3"/>
    <w:rsid w:val="009C1769"/>
    <w:rsid w:val="009D21F3"/>
    <w:rsid w:val="009D2460"/>
    <w:rsid w:val="009E2C85"/>
    <w:rsid w:val="009E45D4"/>
    <w:rsid w:val="009E6B53"/>
    <w:rsid w:val="009F39E2"/>
    <w:rsid w:val="009F7EC6"/>
    <w:rsid w:val="00A00E35"/>
    <w:rsid w:val="00A048BE"/>
    <w:rsid w:val="00A04AF0"/>
    <w:rsid w:val="00A04EC9"/>
    <w:rsid w:val="00A12AE6"/>
    <w:rsid w:val="00A15BD7"/>
    <w:rsid w:val="00A1761B"/>
    <w:rsid w:val="00A25F85"/>
    <w:rsid w:val="00A27D67"/>
    <w:rsid w:val="00A336F4"/>
    <w:rsid w:val="00A34273"/>
    <w:rsid w:val="00A43D74"/>
    <w:rsid w:val="00A47598"/>
    <w:rsid w:val="00A51255"/>
    <w:rsid w:val="00A52CD0"/>
    <w:rsid w:val="00A61335"/>
    <w:rsid w:val="00A67EAB"/>
    <w:rsid w:val="00A703A4"/>
    <w:rsid w:val="00A71C7D"/>
    <w:rsid w:val="00A7201A"/>
    <w:rsid w:val="00A8122C"/>
    <w:rsid w:val="00A81341"/>
    <w:rsid w:val="00A86C99"/>
    <w:rsid w:val="00A97044"/>
    <w:rsid w:val="00AA2957"/>
    <w:rsid w:val="00AA2BDA"/>
    <w:rsid w:val="00AA2C0B"/>
    <w:rsid w:val="00AA78A8"/>
    <w:rsid w:val="00AB1722"/>
    <w:rsid w:val="00AB3BC0"/>
    <w:rsid w:val="00AB449A"/>
    <w:rsid w:val="00AB6DDF"/>
    <w:rsid w:val="00AC1C9D"/>
    <w:rsid w:val="00AC4777"/>
    <w:rsid w:val="00AC4A4D"/>
    <w:rsid w:val="00AC547E"/>
    <w:rsid w:val="00AC78CC"/>
    <w:rsid w:val="00AD27AB"/>
    <w:rsid w:val="00AD6B37"/>
    <w:rsid w:val="00AD6D90"/>
    <w:rsid w:val="00AE61DD"/>
    <w:rsid w:val="00AE7909"/>
    <w:rsid w:val="00AF05A1"/>
    <w:rsid w:val="00AF0A35"/>
    <w:rsid w:val="00AF29B8"/>
    <w:rsid w:val="00AF5B40"/>
    <w:rsid w:val="00AF6C31"/>
    <w:rsid w:val="00B006E1"/>
    <w:rsid w:val="00B04D5D"/>
    <w:rsid w:val="00B06391"/>
    <w:rsid w:val="00B1054F"/>
    <w:rsid w:val="00B1399A"/>
    <w:rsid w:val="00B14D3A"/>
    <w:rsid w:val="00B15DE9"/>
    <w:rsid w:val="00B23EB4"/>
    <w:rsid w:val="00B25921"/>
    <w:rsid w:val="00B27DFF"/>
    <w:rsid w:val="00B41472"/>
    <w:rsid w:val="00B42C64"/>
    <w:rsid w:val="00B4359D"/>
    <w:rsid w:val="00B45275"/>
    <w:rsid w:val="00B465EE"/>
    <w:rsid w:val="00B52DD8"/>
    <w:rsid w:val="00B55ED6"/>
    <w:rsid w:val="00B563EF"/>
    <w:rsid w:val="00B611C1"/>
    <w:rsid w:val="00B63D18"/>
    <w:rsid w:val="00B65DD7"/>
    <w:rsid w:val="00B67505"/>
    <w:rsid w:val="00B727CE"/>
    <w:rsid w:val="00B73895"/>
    <w:rsid w:val="00B7604D"/>
    <w:rsid w:val="00B869A9"/>
    <w:rsid w:val="00B90192"/>
    <w:rsid w:val="00B947A6"/>
    <w:rsid w:val="00B979E7"/>
    <w:rsid w:val="00BA2155"/>
    <w:rsid w:val="00BA4F48"/>
    <w:rsid w:val="00BA5418"/>
    <w:rsid w:val="00BA794A"/>
    <w:rsid w:val="00BB0ECF"/>
    <w:rsid w:val="00BB2AB5"/>
    <w:rsid w:val="00BB48C8"/>
    <w:rsid w:val="00BC3586"/>
    <w:rsid w:val="00BC6A0A"/>
    <w:rsid w:val="00BC710E"/>
    <w:rsid w:val="00BC71A9"/>
    <w:rsid w:val="00BD06B3"/>
    <w:rsid w:val="00BD65DC"/>
    <w:rsid w:val="00BD72B2"/>
    <w:rsid w:val="00BD758A"/>
    <w:rsid w:val="00BE3DF0"/>
    <w:rsid w:val="00BE4FD8"/>
    <w:rsid w:val="00BE5028"/>
    <w:rsid w:val="00BE6006"/>
    <w:rsid w:val="00BE767B"/>
    <w:rsid w:val="00C020A6"/>
    <w:rsid w:val="00C0365F"/>
    <w:rsid w:val="00C056D4"/>
    <w:rsid w:val="00C05D36"/>
    <w:rsid w:val="00C15E83"/>
    <w:rsid w:val="00C16CCD"/>
    <w:rsid w:val="00C176E5"/>
    <w:rsid w:val="00C20E43"/>
    <w:rsid w:val="00C22EAE"/>
    <w:rsid w:val="00C24168"/>
    <w:rsid w:val="00C2421A"/>
    <w:rsid w:val="00C25258"/>
    <w:rsid w:val="00C33059"/>
    <w:rsid w:val="00C37AAB"/>
    <w:rsid w:val="00C41E55"/>
    <w:rsid w:val="00C43BA5"/>
    <w:rsid w:val="00C47BBB"/>
    <w:rsid w:val="00C5595B"/>
    <w:rsid w:val="00C609B0"/>
    <w:rsid w:val="00C61219"/>
    <w:rsid w:val="00C643EC"/>
    <w:rsid w:val="00C706CB"/>
    <w:rsid w:val="00C71F8B"/>
    <w:rsid w:val="00C73D03"/>
    <w:rsid w:val="00C73D7E"/>
    <w:rsid w:val="00C74083"/>
    <w:rsid w:val="00C81325"/>
    <w:rsid w:val="00C8470B"/>
    <w:rsid w:val="00C96CFA"/>
    <w:rsid w:val="00C97875"/>
    <w:rsid w:val="00CA5232"/>
    <w:rsid w:val="00CA5905"/>
    <w:rsid w:val="00CA7768"/>
    <w:rsid w:val="00CA77A1"/>
    <w:rsid w:val="00CB48C4"/>
    <w:rsid w:val="00CB54C2"/>
    <w:rsid w:val="00CB7935"/>
    <w:rsid w:val="00CC7902"/>
    <w:rsid w:val="00CD7B47"/>
    <w:rsid w:val="00CE3C38"/>
    <w:rsid w:val="00CF0DB3"/>
    <w:rsid w:val="00CF0E9D"/>
    <w:rsid w:val="00CF234F"/>
    <w:rsid w:val="00CF2E7E"/>
    <w:rsid w:val="00CF680F"/>
    <w:rsid w:val="00D00373"/>
    <w:rsid w:val="00D04AB1"/>
    <w:rsid w:val="00D04CA7"/>
    <w:rsid w:val="00D0563A"/>
    <w:rsid w:val="00D12DE3"/>
    <w:rsid w:val="00D162E1"/>
    <w:rsid w:val="00D21F0C"/>
    <w:rsid w:val="00D26276"/>
    <w:rsid w:val="00D30999"/>
    <w:rsid w:val="00D3749A"/>
    <w:rsid w:val="00D3779B"/>
    <w:rsid w:val="00D43215"/>
    <w:rsid w:val="00D50636"/>
    <w:rsid w:val="00D52483"/>
    <w:rsid w:val="00D5478E"/>
    <w:rsid w:val="00D60428"/>
    <w:rsid w:val="00D61848"/>
    <w:rsid w:val="00D62395"/>
    <w:rsid w:val="00D71EBE"/>
    <w:rsid w:val="00D732CD"/>
    <w:rsid w:val="00D748E4"/>
    <w:rsid w:val="00D7631D"/>
    <w:rsid w:val="00D776C4"/>
    <w:rsid w:val="00D90183"/>
    <w:rsid w:val="00D90F94"/>
    <w:rsid w:val="00D91F10"/>
    <w:rsid w:val="00D978EB"/>
    <w:rsid w:val="00DA1A27"/>
    <w:rsid w:val="00DA355F"/>
    <w:rsid w:val="00DA7FEA"/>
    <w:rsid w:val="00DB35D9"/>
    <w:rsid w:val="00DB4D9A"/>
    <w:rsid w:val="00DB5782"/>
    <w:rsid w:val="00DB778E"/>
    <w:rsid w:val="00DB7B05"/>
    <w:rsid w:val="00DC01E9"/>
    <w:rsid w:val="00DC1C73"/>
    <w:rsid w:val="00DC1FE3"/>
    <w:rsid w:val="00DC31F7"/>
    <w:rsid w:val="00DC3A53"/>
    <w:rsid w:val="00DC70DA"/>
    <w:rsid w:val="00DD12C5"/>
    <w:rsid w:val="00DD17DE"/>
    <w:rsid w:val="00DD1B3A"/>
    <w:rsid w:val="00DD254B"/>
    <w:rsid w:val="00DD657B"/>
    <w:rsid w:val="00DE1641"/>
    <w:rsid w:val="00DE1E51"/>
    <w:rsid w:val="00DE2F9B"/>
    <w:rsid w:val="00DF3F96"/>
    <w:rsid w:val="00E129C7"/>
    <w:rsid w:val="00E20DE8"/>
    <w:rsid w:val="00E25218"/>
    <w:rsid w:val="00E30D89"/>
    <w:rsid w:val="00E31E02"/>
    <w:rsid w:val="00E36329"/>
    <w:rsid w:val="00E426FF"/>
    <w:rsid w:val="00E5241C"/>
    <w:rsid w:val="00E52CA3"/>
    <w:rsid w:val="00E62C62"/>
    <w:rsid w:val="00E70943"/>
    <w:rsid w:val="00E72902"/>
    <w:rsid w:val="00E74C7B"/>
    <w:rsid w:val="00E82A2A"/>
    <w:rsid w:val="00E83974"/>
    <w:rsid w:val="00E85DB5"/>
    <w:rsid w:val="00E902F5"/>
    <w:rsid w:val="00E920CC"/>
    <w:rsid w:val="00E9218C"/>
    <w:rsid w:val="00EA24C8"/>
    <w:rsid w:val="00EA35D0"/>
    <w:rsid w:val="00EA405A"/>
    <w:rsid w:val="00EB19DF"/>
    <w:rsid w:val="00EB4BB1"/>
    <w:rsid w:val="00EB4BF5"/>
    <w:rsid w:val="00EB72B8"/>
    <w:rsid w:val="00EC44C1"/>
    <w:rsid w:val="00ED4F30"/>
    <w:rsid w:val="00EE60E9"/>
    <w:rsid w:val="00EE7206"/>
    <w:rsid w:val="00EE780E"/>
    <w:rsid w:val="00EF126C"/>
    <w:rsid w:val="00EF5041"/>
    <w:rsid w:val="00EF664E"/>
    <w:rsid w:val="00EF78D6"/>
    <w:rsid w:val="00F055E9"/>
    <w:rsid w:val="00F242AF"/>
    <w:rsid w:val="00F27B9B"/>
    <w:rsid w:val="00F37447"/>
    <w:rsid w:val="00F4028F"/>
    <w:rsid w:val="00F42E34"/>
    <w:rsid w:val="00F45F12"/>
    <w:rsid w:val="00F51588"/>
    <w:rsid w:val="00F515E9"/>
    <w:rsid w:val="00F51F24"/>
    <w:rsid w:val="00F52E04"/>
    <w:rsid w:val="00F579A0"/>
    <w:rsid w:val="00F6159E"/>
    <w:rsid w:val="00F6355B"/>
    <w:rsid w:val="00F63659"/>
    <w:rsid w:val="00F66D3B"/>
    <w:rsid w:val="00F77E29"/>
    <w:rsid w:val="00F802AB"/>
    <w:rsid w:val="00F84D84"/>
    <w:rsid w:val="00F90CF7"/>
    <w:rsid w:val="00F966B4"/>
    <w:rsid w:val="00F9789A"/>
    <w:rsid w:val="00FA0396"/>
    <w:rsid w:val="00FA0B24"/>
    <w:rsid w:val="00FA214F"/>
    <w:rsid w:val="00FA55B5"/>
    <w:rsid w:val="00FA5D92"/>
    <w:rsid w:val="00FB66A8"/>
    <w:rsid w:val="00FC1795"/>
    <w:rsid w:val="00FC457A"/>
    <w:rsid w:val="00FD117A"/>
    <w:rsid w:val="00FD37AA"/>
    <w:rsid w:val="00FD5756"/>
    <w:rsid w:val="00FE4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234B5-1315-48D0-96EE-8134D0B9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979"/>
    <w:pPr>
      <w:spacing w:after="0" w:line="360" w:lineRule="auto"/>
      <w:jc w:val="both"/>
    </w:pPr>
    <w:rPr>
      <w:rFonts w:ascii="Calibri" w:eastAsia="Times New Roman" w:hAnsi="Calibri" w:cs="Times New Roman"/>
      <w:szCs w:val="20"/>
    </w:rPr>
  </w:style>
  <w:style w:type="paragraph" w:styleId="Nagwek1">
    <w:name w:val="heading 1"/>
    <w:basedOn w:val="Normalny"/>
    <w:next w:val="Normalny"/>
    <w:link w:val="Nagwek1Znak"/>
    <w:uiPriority w:val="9"/>
    <w:qFormat/>
    <w:rsid w:val="0003740F"/>
    <w:pPr>
      <w:keepNext/>
      <w:keepLines/>
      <w:numPr>
        <w:numId w:val="2"/>
      </w:numPr>
      <w:spacing w:before="240" w:after="240"/>
      <w:ind w:left="431" w:hanging="431"/>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03740F"/>
    <w:pPr>
      <w:keepNext/>
      <w:keepLines/>
      <w:numPr>
        <w:ilvl w:val="1"/>
        <w:numId w:val="2"/>
      </w:numPr>
      <w:spacing w:before="240"/>
      <w:ind w:left="720" w:hanging="578"/>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03740F"/>
    <w:pPr>
      <w:keepNext/>
      <w:keepLines/>
      <w:numPr>
        <w:ilvl w:val="2"/>
        <w:numId w:val="2"/>
      </w:numPr>
      <w:spacing w:before="120"/>
      <w:ind w:left="862"/>
      <w:outlineLvl w:val="2"/>
    </w:pPr>
    <w:rPr>
      <w:rFonts w:eastAsiaTheme="majorEastAsia" w:cstheme="majorBidi"/>
      <w:b/>
      <w:sz w:val="24"/>
      <w:szCs w:val="24"/>
    </w:rPr>
  </w:style>
  <w:style w:type="paragraph" w:styleId="Nagwek4">
    <w:name w:val="heading 4"/>
    <w:basedOn w:val="Normalny"/>
    <w:next w:val="Normalny"/>
    <w:link w:val="Nagwek4Znak"/>
    <w:uiPriority w:val="9"/>
    <w:unhideWhenUsed/>
    <w:qFormat/>
    <w:rsid w:val="0003740F"/>
    <w:pPr>
      <w:keepNext/>
      <w:keepLines/>
      <w:numPr>
        <w:ilvl w:val="3"/>
        <w:numId w:val="2"/>
      </w:numPr>
      <w:spacing w:before="120"/>
      <w:ind w:left="1429" w:hanging="862"/>
      <w:outlineLvl w:val="3"/>
    </w:pPr>
    <w:rPr>
      <w:rFonts w:eastAsiaTheme="majorEastAsia" w:cstheme="majorBidi"/>
      <w:b/>
      <w:iCs/>
    </w:rPr>
  </w:style>
  <w:style w:type="paragraph" w:styleId="Nagwek5">
    <w:name w:val="heading 5"/>
    <w:basedOn w:val="Normalny"/>
    <w:next w:val="Normalny"/>
    <w:link w:val="Nagwek5Znak"/>
    <w:uiPriority w:val="9"/>
    <w:unhideWhenUsed/>
    <w:qFormat/>
    <w:rsid w:val="00E85DB5"/>
    <w:pPr>
      <w:keepNext/>
      <w:keepLines/>
      <w:numPr>
        <w:ilvl w:val="4"/>
        <w:numId w:val="2"/>
      </w:numPr>
      <w:spacing w:before="160" w:after="12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397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397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397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397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397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979"/>
    <w:rPr>
      <w:rFonts w:ascii="Segoe UI" w:eastAsia="Times New Roman" w:hAnsi="Segoe UI" w:cs="Segoe UI"/>
      <w:sz w:val="18"/>
      <w:szCs w:val="18"/>
    </w:rPr>
  </w:style>
  <w:style w:type="paragraph" w:styleId="Nagwek">
    <w:name w:val="header"/>
    <w:basedOn w:val="Normalny"/>
    <w:link w:val="NagwekZnak"/>
    <w:uiPriority w:val="99"/>
    <w:unhideWhenUsed/>
    <w:rsid w:val="00283979"/>
    <w:pPr>
      <w:tabs>
        <w:tab w:val="center" w:pos="4536"/>
        <w:tab w:val="right" w:pos="9072"/>
      </w:tabs>
      <w:spacing w:line="240" w:lineRule="auto"/>
    </w:pPr>
  </w:style>
  <w:style w:type="character" w:customStyle="1" w:styleId="NagwekZnak">
    <w:name w:val="Nagłówek Znak"/>
    <w:basedOn w:val="Domylnaczcionkaakapitu"/>
    <w:link w:val="Nagwek"/>
    <w:uiPriority w:val="99"/>
    <w:rsid w:val="00283979"/>
    <w:rPr>
      <w:rFonts w:ascii="Calibri" w:eastAsia="Times New Roman" w:hAnsi="Calibri" w:cs="Times New Roman"/>
      <w:szCs w:val="20"/>
    </w:rPr>
  </w:style>
  <w:style w:type="paragraph" w:styleId="Stopka">
    <w:name w:val="footer"/>
    <w:basedOn w:val="Normalny"/>
    <w:link w:val="StopkaZnak"/>
    <w:uiPriority w:val="99"/>
    <w:unhideWhenUsed/>
    <w:rsid w:val="00283979"/>
    <w:pPr>
      <w:tabs>
        <w:tab w:val="center" w:pos="4536"/>
        <w:tab w:val="right" w:pos="9072"/>
      </w:tabs>
      <w:spacing w:line="240" w:lineRule="auto"/>
    </w:pPr>
  </w:style>
  <w:style w:type="character" w:customStyle="1" w:styleId="StopkaZnak">
    <w:name w:val="Stopka Znak"/>
    <w:basedOn w:val="Domylnaczcionkaakapitu"/>
    <w:link w:val="Stopka"/>
    <w:uiPriority w:val="99"/>
    <w:rsid w:val="00283979"/>
    <w:rPr>
      <w:rFonts w:ascii="Calibri" w:eastAsia="Times New Roman" w:hAnsi="Calibri" w:cs="Times New Roman"/>
      <w:szCs w:val="20"/>
    </w:rPr>
  </w:style>
  <w:style w:type="character" w:styleId="Hipercze">
    <w:name w:val="Hyperlink"/>
    <w:uiPriority w:val="99"/>
    <w:unhideWhenUsed/>
    <w:rsid w:val="00283979"/>
    <w:rPr>
      <w:color w:val="0563C1"/>
      <w:u w:val="single"/>
    </w:rPr>
  </w:style>
  <w:style w:type="character" w:customStyle="1" w:styleId="Nagwek1Znak">
    <w:name w:val="Nagłówek 1 Znak"/>
    <w:basedOn w:val="Domylnaczcionkaakapitu"/>
    <w:link w:val="Nagwek1"/>
    <w:uiPriority w:val="9"/>
    <w:rsid w:val="0003740F"/>
    <w:rPr>
      <w:rFonts w:ascii="Calibri" w:eastAsiaTheme="majorEastAsia" w:hAnsi="Calibri" w:cstheme="majorBidi"/>
      <w:b/>
      <w:sz w:val="32"/>
      <w:szCs w:val="32"/>
    </w:rPr>
  </w:style>
  <w:style w:type="paragraph" w:styleId="Akapitzlist">
    <w:name w:val="List Paragraph"/>
    <w:basedOn w:val="Normalny"/>
    <w:uiPriority w:val="34"/>
    <w:qFormat/>
    <w:rsid w:val="00283979"/>
    <w:pPr>
      <w:ind w:left="720"/>
      <w:contextualSpacing/>
    </w:pPr>
  </w:style>
  <w:style w:type="character" w:customStyle="1" w:styleId="Nagwek2Znak">
    <w:name w:val="Nagłówek 2 Znak"/>
    <w:basedOn w:val="Domylnaczcionkaakapitu"/>
    <w:link w:val="Nagwek2"/>
    <w:uiPriority w:val="9"/>
    <w:rsid w:val="0003740F"/>
    <w:rPr>
      <w:rFonts w:ascii="Calibri" w:eastAsiaTheme="majorEastAsia" w:hAnsi="Calibri" w:cstheme="majorBidi"/>
      <w:b/>
      <w:sz w:val="28"/>
      <w:szCs w:val="26"/>
    </w:rPr>
  </w:style>
  <w:style w:type="character" w:customStyle="1" w:styleId="Nagwek3Znak">
    <w:name w:val="Nagłówek 3 Znak"/>
    <w:basedOn w:val="Domylnaczcionkaakapitu"/>
    <w:link w:val="Nagwek3"/>
    <w:uiPriority w:val="9"/>
    <w:rsid w:val="0003740F"/>
    <w:rPr>
      <w:rFonts w:ascii="Calibri" w:eastAsiaTheme="majorEastAsia" w:hAnsi="Calibri" w:cstheme="majorBidi"/>
      <w:b/>
      <w:sz w:val="24"/>
      <w:szCs w:val="24"/>
    </w:rPr>
  </w:style>
  <w:style w:type="character" w:customStyle="1" w:styleId="Nagwek4Znak">
    <w:name w:val="Nagłówek 4 Znak"/>
    <w:basedOn w:val="Domylnaczcionkaakapitu"/>
    <w:link w:val="Nagwek4"/>
    <w:uiPriority w:val="9"/>
    <w:rsid w:val="0003740F"/>
    <w:rPr>
      <w:rFonts w:ascii="Calibri" w:eastAsiaTheme="majorEastAsia" w:hAnsi="Calibri" w:cstheme="majorBidi"/>
      <w:b/>
      <w:iCs/>
      <w:szCs w:val="20"/>
    </w:rPr>
  </w:style>
  <w:style w:type="character" w:customStyle="1" w:styleId="Nagwek5Znak">
    <w:name w:val="Nagłówek 5 Znak"/>
    <w:basedOn w:val="Domylnaczcionkaakapitu"/>
    <w:link w:val="Nagwek5"/>
    <w:uiPriority w:val="9"/>
    <w:rsid w:val="00E85DB5"/>
    <w:rPr>
      <w:rFonts w:asciiTheme="majorHAnsi" w:eastAsiaTheme="majorEastAsia" w:hAnsiTheme="majorHAnsi" w:cstheme="majorBidi"/>
      <w:color w:val="2E74B5" w:themeColor="accent1" w:themeShade="BF"/>
      <w:szCs w:val="20"/>
    </w:rPr>
  </w:style>
  <w:style w:type="character" w:customStyle="1" w:styleId="Nagwek6Znak">
    <w:name w:val="Nagłówek 6 Znak"/>
    <w:basedOn w:val="Domylnaczcionkaakapitu"/>
    <w:link w:val="Nagwek6"/>
    <w:uiPriority w:val="9"/>
    <w:semiHidden/>
    <w:rsid w:val="00283979"/>
    <w:rPr>
      <w:rFonts w:asciiTheme="majorHAnsi" w:eastAsiaTheme="majorEastAsia" w:hAnsiTheme="majorHAnsi" w:cstheme="majorBidi"/>
      <w:color w:val="1F4D78" w:themeColor="accent1" w:themeShade="7F"/>
      <w:szCs w:val="20"/>
    </w:rPr>
  </w:style>
  <w:style w:type="character" w:customStyle="1" w:styleId="Nagwek7Znak">
    <w:name w:val="Nagłówek 7 Znak"/>
    <w:basedOn w:val="Domylnaczcionkaakapitu"/>
    <w:link w:val="Nagwek7"/>
    <w:uiPriority w:val="9"/>
    <w:semiHidden/>
    <w:rsid w:val="00283979"/>
    <w:rPr>
      <w:rFonts w:asciiTheme="majorHAnsi" w:eastAsiaTheme="majorEastAsia" w:hAnsiTheme="majorHAnsi" w:cstheme="majorBidi"/>
      <w:i/>
      <w:iCs/>
      <w:color w:val="1F4D78" w:themeColor="accent1" w:themeShade="7F"/>
      <w:szCs w:val="20"/>
    </w:rPr>
  </w:style>
  <w:style w:type="character" w:customStyle="1" w:styleId="Nagwek8Znak">
    <w:name w:val="Nagłówek 8 Znak"/>
    <w:basedOn w:val="Domylnaczcionkaakapitu"/>
    <w:link w:val="Nagwek8"/>
    <w:uiPriority w:val="9"/>
    <w:semiHidden/>
    <w:rsid w:val="002839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3979"/>
    <w:rPr>
      <w:rFonts w:asciiTheme="majorHAnsi" w:eastAsiaTheme="majorEastAsia" w:hAnsiTheme="majorHAnsi" w:cstheme="majorBidi"/>
      <w:i/>
      <w:iCs/>
      <w:color w:val="272727" w:themeColor="text1" w:themeTint="D8"/>
      <w:sz w:val="21"/>
      <w:szCs w:val="21"/>
    </w:rPr>
  </w:style>
  <w:style w:type="paragraph" w:styleId="Tekstkomentarza">
    <w:name w:val="annotation text"/>
    <w:basedOn w:val="Normalny"/>
    <w:link w:val="TekstkomentarzaZnak"/>
    <w:uiPriority w:val="99"/>
    <w:semiHidden/>
    <w:unhideWhenUsed/>
    <w:rsid w:val="001D17BF"/>
    <w:pPr>
      <w:spacing w:line="240" w:lineRule="auto"/>
    </w:pPr>
    <w:rPr>
      <w:sz w:val="20"/>
    </w:rPr>
  </w:style>
  <w:style w:type="character" w:customStyle="1" w:styleId="TekstkomentarzaZnak">
    <w:name w:val="Tekst komentarza Znak"/>
    <w:basedOn w:val="Domylnaczcionkaakapitu"/>
    <w:link w:val="Tekstkomentarza"/>
    <w:uiPriority w:val="99"/>
    <w:semiHidden/>
    <w:rsid w:val="001D17BF"/>
    <w:rPr>
      <w:rFonts w:ascii="Calibri" w:eastAsia="Times New Roman" w:hAnsi="Calibri" w:cs="Times New Roman"/>
      <w:sz w:val="20"/>
      <w:szCs w:val="20"/>
    </w:rPr>
  </w:style>
  <w:style w:type="character" w:styleId="Odwoaniedokomentarza">
    <w:name w:val="annotation reference"/>
    <w:uiPriority w:val="99"/>
    <w:semiHidden/>
    <w:unhideWhenUsed/>
    <w:rsid w:val="001D17BF"/>
    <w:rPr>
      <w:sz w:val="16"/>
      <w:szCs w:val="16"/>
    </w:rPr>
  </w:style>
  <w:style w:type="character" w:styleId="Uwydatnienie">
    <w:name w:val="Emphasis"/>
    <w:uiPriority w:val="20"/>
    <w:qFormat/>
    <w:rsid w:val="001D17BF"/>
    <w:rPr>
      <w:i/>
      <w:iCs/>
    </w:rPr>
  </w:style>
  <w:style w:type="paragraph" w:styleId="Tytu">
    <w:name w:val="Title"/>
    <w:basedOn w:val="Normalny"/>
    <w:next w:val="Normalny"/>
    <w:link w:val="TytuZnak"/>
    <w:uiPriority w:val="10"/>
    <w:qFormat/>
    <w:rsid w:val="00EC44C1"/>
    <w:pPr>
      <w:spacing w:line="240" w:lineRule="auto"/>
      <w:contextualSpacing/>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EC44C1"/>
    <w:rPr>
      <w:rFonts w:ascii="Calibri" w:eastAsiaTheme="majorEastAsia" w:hAnsi="Calibri" w:cstheme="majorBidi"/>
      <w:b/>
      <w:spacing w:val="-10"/>
      <w:kern w:val="28"/>
      <w:sz w:val="56"/>
      <w:szCs w:val="56"/>
    </w:rPr>
  </w:style>
  <w:style w:type="paragraph" w:styleId="Nagwekspisutreci">
    <w:name w:val="TOC Heading"/>
    <w:basedOn w:val="Nagwek1"/>
    <w:next w:val="Normalny"/>
    <w:uiPriority w:val="39"/>
    <w:unhideWhenUsed/>
    <w:qFormat/>
    <w:rsid w:val="00E85DB5"/>
    <w:pPr>
      <w:numPr>
        <w:numId w:val="0"/>
      </w:numPr>
      <w:spacing w:after="0" w:line="259" w:lineRule="auto"/>
      <w:jc w:val="left"/>
      <w:outlineLvl w:val="9"/>
    </w:pPr>
    <w:rPr>
      <w:lang w:eastAsia="pl-PL"/>
    </w:rPr>
  </w:style>
  <w:style w:type="paragraph" w:styleId="Spistreci1">
    <w:name w:val="toc 1"/>
    <w:basedOn w:val="Normalny"/>
    <w:next w:val="Normalny"/>
    <w:autoRedefine/>
    <w:uiPriority w:val="39"/>
    <w:unhideWhenUsed/>
    <w:rsid w:val="00074361"/>
    <w:pPr>
      <w:spacing w:before="240" w:after="120"/>
      <w:jc w:val="left"/>
    </w:pPr>
    <w:rPr>
      <w:rFonts w:asciiTheme="minorHAnsi" w:hAnsiTheme="minorHAnsi"/>
      <w:b/>
      <w:bCs/>
      <w:sz w:val="20"/>
    </w:rPr>
  </w:style>
  <w:style w:type="paragraph" w:styleId="Spistreci2">
    <w:name w:val="toc 2"/>
    <w:basedOn w:val="Normalny"/>
    <w:next w:val="Normalny"/>
    <w:autoRedefine/>
    <w:uiPriority w:val="39"/>
    <w:unhideWhenUsed/>
    <w:rsid w:val="00690B58"/>
    <w:pPr>
      <w:spacing w:before="120"/>
      <w:ind w:left="220"/>
      <w:jc w:val="left"/>
    </w:pPr>
    <w:rPr>
      <w:rFonts w:asciiTheme="minorHAnsi" w:hAnsiTheme="minorHAnsi"/>
      <w:b/>
      <w:i/>
      <w:iCs/>
      <w:sz w:val="20"/>
    </w:rPr>
  </w:style>
  <w:style w:type="paragraph" w:styleId="Spistreci3">
    <w:name w:val="toc 3"/>
    <w:basedOn w:val="Normalny"/>
    <w:next w:val="Normalny"/>
    <w:autoRedefine/>
    <w:uiPriority w:val="39"/>
    <w:unhideWhenUsed/>
    <w:rsid w:val="00690B58"/>
    <w:pPr>
      <w:ind w:left="440"/>
      <w:jc w:val="left"/>
    </w:pPr>
    <w:rPr>
      <w:rFonts w:asciiTheme="minorHAnsi" w:hAnsiTheme="minorHAnsi"/>
      <w:sz w:val="20"/>
    </w:rPr>
  </w:style>
  <w:style w:type="paragraph" w:styleId="Tematkomentarza">
    <w:name w:val="annotation subject"/>
    <w:basedOn w:val="Tekstkomentarza"/>
    <w:next w:val="Tekstkomentarza"/>
    <w:link w:val="TematkomentarzaZnak"/>
    <w:uiPriority w:val="99"/>
    <w:semiHidden/>
    <w:unhideWhenUsed/>
    <w:rsid w:val="00C24168"/>
    <w:rPr>
      <w:b/>
      <w:bCs/>
    </w:rPr>
  </w:style>
  <w:style w:type="character" w:customStyle="1" w:styleId="TematkomentarzaZnak">
    <w:name w:val="Temat komentarza Znak"/>
    <w:basedOn w:val="TekstkomentarzaZnak"/>
    <w:link w:val="Tematkomentarza"/>
    <w:uiPriority w:val="99"/>
    <w:semiHidden/>
    <w:rsid w:val="00C24168"/>
    <w:rPr>
      <w:rFonts w:ascii="Calibri" w:eastAsia="Times New Roman" w:hAnsi="Calibri" w:cs="Times New Roman"/>
      <w:b/>
      <w:bCs/>
      <w:sz w:val="20"/>
      <w:szCs w:val="20"/>
    </w:rPr>
  </w:style>
  <w:style w:type="paragraph" w:styleId="Bezodstpw">
    <w:name w:val="No Spacing"/>
    <w:link w:val="BezodstpwZnak"/>
    <w:uiPriority w:val="1"/>
    <w:qFormat/>
    <w:rsid w:val="00074361"/>
    <w:pPr>
      <w:spacing w:after="0" w:line="240" w:lineRule="auto"/>
      <w:jc w:val="both"/>
    </w:pPr>
    <w:rPr>
      <w:rFonts w:ascii="Calibri" w:eastAsia="Times New Roman" w:hAnsi="Calibri" w:cs="Times New Roman"/>
      <w:szCs w:val="20"/>
    </w:rPr>
  </w:style>
  <w:style w:type="paragraph" w:styleId="Spistreci4">
    <w:name w:val="toc 4"/>
    <w:basedOn w:val="Normalny"/>
    <w:next w:val="Normalny"/>
    <w:autoRedefine/>
    <w:uiPriority w:val="39"/>
    <w:unhideWhenUsed/>
    <w:rsid w:val="00074361"/>
    <w:pPr>
      <w:ind w:left="660"/>
      <w:jc w:val="left"/>
    </w:pPr>
    <w:rPr>
      <w:rFonts w:asciiTheme="minorHAnsi" w:hAnsiTheme="minorHAnsi"/>
      <w:sz w:val="20"/>
    </w:rPr>
  </w:style>
  <w:style w:type="paragraph" w:styleId="Spistreci5">
    <w:name w:val="toc 5"/>
    <w:basedOn w:val="Normalny"/>
    <w:next w:val="Normalny"/>
    <w:autoRedefine/>
    <w:uiPriority w:val="39"/>
    <w:unhideWhenUsed/>
    <w:rsid w:val="00074361"/>
    <w:pPr>
      <w:ind w:left="880"/>
      <w:jc w:val="left"/>
    </w:pPr>
    <w:rPr>
      <w:rFonts w:asciiTheme="minorHAnsi" w:hAnsiTheme="minorHAnsi"/>
      <w:sz w:val="20"/>
    </w:rPr>
  </w:style>
  <w:style w:type="paragraph" w:styleId="Spistreci6">
    <w:name w:val="toc 6"/>
    <w:basedOn w:val="Normalny"/>
    <w:next w:val="Normalny"/>
    <w:autoRedefine/>
    <w:uiPriority w:val="39"/>
    <w:unhideWhenUsed/>
    <w:rsid w:val="00690B58"/>
    <w:pPr>
      <w:ind w:left="1100"/>
      <w:jc w:val="left"/>
    </w:pPr>
    <w:rPr>
      <w:rFonts w:asciiTheme="minorHAnsi" w:hAnsiTheme="minorHAnsi"/>
      <w:sz w:val="20"/>
    </w:rPr>
  </w:style>
  <w:style w:type="paragraph" w:styleId="Spistreci7">
    <w:name w:val="toc 7"/>
    <w:basedOn w:val="Normalny"/>
    <w:next w:val="Normalny"/>
    <w:autoRedefine/>
    <w:uiPriority w:val="39"/>
    <w:unhideWhenUsed/>
    <w:rsid w:val="00690B58"/>
    <w:pPr>
      <w:ind w:left="1320"/>
      <w:jc w:val="left"/>
    </w:pPr>
    <w:rPr>
      <w:rFonts w:asciiTheme="minorHAnsi" w:hAnsiTheme="minorHAnsi"/>
      <w:sz w:val="20"/>
    </w:rPr>
  </w:style>
  <w:style w:type="paragraph" w:styleId="Spistreci8">
    <w:name w:val="toc 8"/>
    <w:basedOn w:val="Normalny"/>
    <w:next w:val="Normalny"/>
    <w:autoRedefine/>
    <w:uiPriority w:val="39"/>
    <w:unhideWhenUsed/>
    <w:rsid w:val="00690B58"/>
    <w:pPr>
      <w:ind w:left="1540"/>
      <w:jc w:val="left"/>
    </w:pPr>
    <w:rPr>
      <w:rFonts w:asciiTheme="minorHAnsi" w:hAnsiTheme="minorHAnsi"/>
      <w:sz w:val="20"/>
    </w:rPr>
  </w:style>
  <w:style w:type="paragraph" w:styleId="Spistreci9">
    <w:name w:val="toc 9"/>
    <w:basedOn w:val="Normalny"/>
    <w:next w:val="Normalny"/>
    <w:autoRedefine/>
    <w:uiPriority w:val="39"/>
    <w:unhideWhenUsed/>
    <w:rsid w:val="00690B58"/>
    <w:pPr>
      <w:ind w:left="1760"/>
      <w:jc w:val="left"/>
    </w:pPr>
    <w:rPr>
      <w:rFonts w:asciiTheme="minorHAnsi" w:hAnsiTheme="minorHAnsi"/>
      <w:sz w:val="20"/>
    </w:rPr>
  </w:style>
  <w:style w:type="paragraph" w:styleId="Tekstpodstawowy">
    <w:name w:val="Body Text"/>
    <w:basedOn w:val="Normalny"/>
    <w:link w:val="TekstpodstawowyZnak"/>
    <w:uiPriority w:val="1"/>
    <w:qFormat/>
    <w:rsid w:val="00BD72B2"/>
    <w:pPr>
      <w:widowControl w:val="0"/>
      <w:spacing w:line="240" w:lineRule="auto"/>
      <w:ind w:left="118"/>
      <w:jc w:val="left"/>
    </w:pPr>
    <w:rPr>
      <w:rFonts w:ascii="Times New Roman" w:hAnsi="Times New Roman" w:cstheme="minorBidi"/>
      <w:sz w:val="24"/>
      <w:szCs w:val="24"/>
      <w:lang w:val="en-US"/>
    </w:rPr>
  </w:style>
  <w:style w:type="character" w:customStyle="1" w:styleId="TekstpodstawowyZnak">
    <w:name w:val="Tekst podstawowy Znak"/>
    <w:basedOn w:val="Domylnaczcionkaakapitu"/>
    <w:link w:val="Tekstpodstawowy"/>
    <w:uiPriority w:val="1"/>
    <w:rsid w:val="00BD72B2"/>
    <w:rPr>
      <w:rFonts w:ascii="Times New Roman" w:eastAsia="Times New Roman" w:hAnsi="Times New Roman"/>
      <w:sz w:val="24"/>
      <w:szCs w:val="24"/>
      <w:lang w:val="en-US"/>
    </w:rPr>
  </w:style>
  <w:style w:type="character" w:customStyle="1" w:styleId="BezodstpwZnak">
    <w:name w:val="Bez odstępów Znak"/>
    <w:basedOn w:val="Domylnaczcionkaakapitu"/>
    <w:link w:val="Bezodstpw"/>
    <w:uiPriority w:val="1"/>
    <w:rsid w:val="0007484D"/>
    <w:rPr>
      <w:rFonts w:ascii="Calibri" w:eastAsia="Times New Roman" w:hAnsi="Calibri" w:cs="Times New Roman"/>
      <w:szCs w:val="20"/>
    </w:rPr>
  </w:style>
  <w:style w:type="paragraph" w:styleId="Poprawka">
    <w:name w:val="Revision"/>
    <w:hidden/>
    <w:uiPriority w:val="99"/>
    <w:semiHidden/>
    <w:rsid w:val="00F84D84"/>
    <w:pPr>
      <w:spacing w:after="0" w:line="240" w:lineRule="auto"/>
    </w:pPr>
    <w:rPr>
      <w:rFonts w:ascii="Calibri" w:eastAsia="Times New Roman" w:hAnsi="Calibri" w:cs="Times New Roman"/>
      <w:szCs w:val="20"/>
    </w:rPr>
  </w:style>
  <w:style w:type="paragraph" w:styleId="Tekstprzypisukocowego">
    <w:name w:val="endnote text"/>
    <w:basedOn w:val="Normalny"/>
    <w:link w:val="TekstprzypisukocowegoZnak"/>
    <w:uiPriority w:val="99"/>
    <w:semiHidden/>
    <w:unhideWhenUsed/>
    <w:rsid w:val="00D21F0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21F0C"/>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21F0C"/>
    <w:rPr>
      <w:vertAlign w:val="superscript"/>
    </w:rPr>
  </w:style>
  <w:style w:type="paragraph" w:customStyle="1" w:styleId="Tekstpodstawowywcity21">
    <w:name w:val="Tekst podstawowy wcięty 21"/>
    <w:basedOn w:val="Normalny"/>
    <w:rsid w:val="002879D8"/>
    <w:pPr>
      <w:spacing w:before="120" w:after="120"/>
      <w:ind w:firstLine="709"/>
    </w:pPr>
    <w:rPr>
      <w:rFonts w:asciiTheme="minorHAnsi" w:eastAsiaTheme="minorEastAsia" w:hAnsiTheme="minorHAnsi" w:cstheme="min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075">
      <w:bodyDiv w:val="1"/>
      <w:marLeft w:val="0"/>
      <w:marRight w:val="0"/>
      <w:marTop w:val="0"/>
      <w:marBottom w:val="0"/>
      <w:divBdr>
        <w:top w:val="none" w:sz="0" w:space="0" w:color="auto"/>
        <w:left w:val="none" w:sz="0" w:space="0" w:color="auto"/>
        <w:bottom w:val="none" w:sz="0" w:space="0" w:color="auto"/>
        <w:right w:val="none" w:sz="0" w:space="0" w:color="auto"/>
      </w:divBdr>
    </w:div>
    <w:div w:id="334302537">
      <w:bodyDiv w:val="1"/>
      <w:marLeft w:val="0"/>
      <w:marRight w:val="0"/>
      <w:marTop w:val="0"/>
      <w:marBottom w:val="0"/>
      <w:divBdr>
        <w:top w:val="none" w:sz="0" w:space="0" w:color="auto"/>
        <w:left w:val="none" w:sz="0" w:space="0" w:color="auto"/>
        <w:bottom w:val="none" w:sz="0" w:space="0" w:color="auto"/>
        <w:right w:val="none" w:sz="0" w:space="0" w:color="auto"/>
      </w:divBdr>
    </w:div>
    <w:div w:id="1189879481">
      <w:bodyDiv w:val="1"/>
      <w:marLeft w:val="0"/>
      <w:marRight w:val="0"/>
      <w:marTop w:val="0"/>
      <w:marBottom w:val="0"/>
      <w:divBdr>
        <w:top w:val="none" w:sz="0" w:space="0" w:color="auto"/>
        <w:left w:val="none" w:sz="0" w:space="0" w:color="auto"/>
        <w:bottom w:val="none" w:sz="0" w:space="0" w:color="auto"/>
        <w:right w:val="none" w:sz="0" w:space="0" w:color="auto"/>
      </w:divBdr>
    </w:div>
    <w:div w:id="1296107150">
      <w:bodyDiv w:val="1"/>
      <w:marLeft w:val="0"/>
      <w:marRight w:val="0"/>
      <w:marTop w:val="0"/>
      <w:marBottom w:val="0"/>
      <w:divBdr>
        <w:top w:val="none" w:sz="0" w:space="0" w:color="auto"/>
        <w:left w:val="none" w:sz="0" w:space="0" w:color="auto"/>
        <w:bottom w:val="none" w:sz="0" w:space="0" w:color="auto"/>
        <w:right w:val="none" w:sz="0" w:space="0" w:color="auto"/>
      </w:divBdr>
    </w:div>
    <w:div w:id="1411001649">
      <w:bodyDiv w:val="1"/>
      <w:marLeft w:val="0"/>
      <w:marRight w:val="0"/>
      <w:marTop w:val="0"/>
      <w:marBottom w:val="0"/>
      <w:divBdr>
        <w:top w:val="none" w:sz="0" w:space="0" w:color="auto"/>
        <w:left w:val="none" w:sz="0" w:space="0" w:color="auto"/>
        <w:bottom w:val="none" w:sz="0" w:space="0" w:color="auto"/>
        <w:right w:val="none" w:sz="0" w:space="0" w:color="auto"/>
      </w:divBdr>
    </w:div>
    <w:div w:id="1505196633">
      <w:bodyDiv w:val="1"/>
      <w:marLeft w:val="0"/>
      <w:marRight w:val="0"/>
      <w:marTop w:val="0"/>
      <w:marBottom w:val="0"/>
      <w:divBdr>
        <w:top w:val="none" w:sz="0" w:space="0" w:color="auto"/>
        <w:left w:val="none" w:sz="0" w:space="0" w:color="auto"/>
        <w:bottom w:val="none" w:sz="0" w:space="0" w:color="auto"/>
        <w:right w:val="none" w:sz="0" w:space="0" w:color="auto"/>
      </w:divBdr>
    </w:div>
    <w:div w:id="1586382795">
      <w:bodyDiv w:val="1"/>
      <w:marLeft w:val="0"/>
      <w:marRight w:val="0"/>
      <w:marTop w:val="0"/>
      <w:marBottom w:val="0"/>
      <w:divBdr>
        <w:top w:val="none" w:sz="0" w:space="0" w:color="auto"/>
        <w:left w:val="none" w:sz="0" w:space="0" w:color="auto"/>
        <w:bottom w:val="none" w:sz="0" w:space="0" w:color="auto"/>
        <w:right w:val="none" w:sz="0" w:space="0" w:color="auto"/>
      </w:divBdr>
    </w:div>
    <w:div w:id="1979332995">
      <w:bodyDiv w:val="1"/>
      <w:marLeft w:val="0"/>
      <w:marRight w:val="0"/>
      <w:marTop w:val="0"/>
      <w:marBottom w:val="0"/>
      <w:divBdr>
        <w:top w:val="none" w:sz="0" w:space="0" w:color="auto"/>
        <w:left w:val="none" w:sz="0" w:space="0" w:color="auto"/>
        <w:bottom w:val="none" w:sz="0" w:space="0" w:color="auto"/>
        <w:right w:val="none" w:sz="0" w:space="0" w:color="auto"/>
      </w:divBdr>
    </w:div>
    <w:div w:id="21084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projectenergy.pl" TargetMode="External"/><Relationship Id="rId4" Type="http://schemas.openxmlformats.org/officeDocument/2006/relationships/settings" Target="settings.xml"/><Relationship Id="rId9" Type="http://schemas.openxmlformats.org/officeDocument/2006/relationships/hyperlink" Target="http://www.projectenerg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428D-E0A4-48E4-ABE4-20EA36FB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11317</Words>
  <Characters>67902</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Marek_M</dc:creator>
  <cp:lastModifiedBy>Marek_M</cp:lastModifiedBy>
  <cp:revision>2</cp:revision>
  <cp:lastPrinted>2017-11-27T16:41:00Z</cp:lastPrinted>
  <dcterms:created xsi:type="dcterms:W3CDTF">2019-01-18T12:20:00Z</dcterms:created>
  <dcterms:modified xsi:type="dcterms:W3CDTF">2019-01-18T12:20:00Z</dcterms:modified>
</cp:coreProperties>
</file>